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662C" w14:textId="79EABE7C" w:rsidR="00701BB3" w:rsidRPr="006D6255" w:rsidRDefault="00373FB1" w:rsidP="00373FB1">
      <w:pPr>
        <w:spacing w:before="100" w:beforeAutospacing="1" w:after="100" w:afterAutospacing="1" w:line="240" w:lineRule="auto"/>
        <w:outlineLvl w:val="1"/>
        <w:rPr>
          <w:rFonts w:ascii="Bell MT" w:hAnsi="Bell MT" w:cs="Times"/>
          <w:b/>
          <w:sz w:val="24"/>
          <w:szCs w:val="24"/>
          <w:lang w:val="en-US"/>
        </w:rPr>
      </w:pPr>
      <w:r w:rsidRPr="00A13755">
        <w:rPr>
          <w:rFonts w:ascii="Times New Roman" w:eastAsia="Times New Roman" w:hAnsi="Times New Roman" w:cs="Times New Roman"/>
          <w:b/>
          <w:bCs/>
          <w:sz w:val="36"/>
          <w:szCs w:val="36"/>
        </w:rPr>
        <w:t>Thinking on a Country Path: Rooting graduate enquiry and pedagogy by learning from the Zhongyong (</w:t>
      </w:r>
      <w:proofErr w:type="spellStart"/>
      <w:r w:rsidRPr="00A13755">
        <w:rPr>
          <w:rFonts w:ascii="SimSun" w:eastAsia="SimSun" w:hAnsi="SimSun" w:cs="SimSun" w:hint="eastAsia"/>
          <w:b/>
          <w:bCs/>
          <w:sz w:val="36"/>
          <w:szCs w:val="36"/>
        </w:rPr>
        <w:t>中庸</w:t>
      </w:r>
      <w:proofErr w:type="spellEnd"/>
      <w:r w:rsidRPr="00A13755">
        <w:rPr>
          <w:rFonts w:ascii="Times New Roman" w:eastAsia="Times New Roman" w:hAnsi="Times New Roman" w:cs="Times New Roman"/>
          <w:b/>
          <w:bCs/>
          <w:sz w:val="36"/>
          <w:szCs w:val="36"/>
        </w:rPr>
        <w:t>)</w:t>
      </w:r>
    </w:p>
    <w:p w14:paraId="6127B69D" w14:textId="77777777" w:rsidR="00C267FE" w:rsidRPr="00E96B5D" w:rsidRDefault="00C267FE" w:rsidP="003850E0">
      <w:pPr>
        <w:spacing w:line="240" w:lineRule="auto"/>
        <w:contextualSpacing/>
        <w:rPr>
          <w:rFonts w:ascii="Bell MT" w:hAnsi="Bell MT" w:cs="Arial"/>
          <w:sz w:val="32"/>
          <w:szCs w:val="32"/>
        </w:rPr>
      </w:pPr>
    </w:p>
    <w:p w14:paraId="4B958445" w14:textId="6016E84F" w:rsidR="001068F9" w:rsidRPr="00A5590C" w:rsidRDefault="00373FB1"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Paul Gibbs</w:t>
      </w:r>
    </w:p>
    <w:p w14:paraId="42001FBC" w14:textId="3BA47238" w:rsidR="003061D5" w:rsidRPr="00E96B5D" w:rsidRDefault="006C6EB9" w:rsidP="0075497D">
      <w:pPr>
        <w:spacing w:line="240" w:lineRule="auto"/>
        <w:contextualSpacing/>
        <w:rPr>
          <w:rFonts w:ascii="Bell MT" w:hAnsi="Bell MT" w:cs="Arial"/>
          <w:i/>
          <w:sz w:val="24"/>
          <w:szCs w:val="24"/>
        </w:rPr>
      </w:pPr>
      <w:r w:rsidRPr="0075497D">
        <w:rPr>
          <w:rFonts w:ascii="Bell MT" w:hAnsi="Bell MT" w:cs="Arial"/>
          <w:i/>
          <w:sz w:val="24"/>
          <w:szCs w:val="24"/>
        </w:rPr>
        <w:t>Facult</w:t>
      </w:r>
      <w:r w:rsidR="001068F9" w:rsidRPr="0075497D">
        <w:rPr>
          <w:rFonts w:ascii="Bell MT" w:hAnsi="Bell MT" w:cs="Arial"/>
          <w:i/>
          <w:sz w:val="24"/>
          <w:szCs w:val="24"/>
        </w:rPr>
        <w:t xml:space="preserve">y of </w:t>
      </w:r>
      <w:r w:rsidR="0075497D" w:rsidRPr="0075497D">
        <w:rPr>
          <w:rFonts w:ascii="Bell MT" w:hAnsi="Bell MT" w:cs="Arial"/>
          <w:i/>
          <w:sz w:val="24"/>
          <w:szCs w:val="24"/>
        </w:rPr>
        <w:t>Education</w:t>
      </w:r>
      <w:r w:rsidR="00FF3106" w:rsidRPr="0075497D">
        <w:rPr>
          <w:rFonts w:ascii="Bell MT" w:hAnsi="Bell MT" w:cs="Arial"/>
          <w:i/>
          <w:sz w:val="24"/>
          <w:szCs w:val="24"/>
        </w:rPr>
        <w:t xml:space="preserve">, </w:t>
      </w:r>
      <w:r w:rsidR="00FF3106" w:rsidRPr="00FF3106">
        <w:rPr>
          <w:rFonts w:ascii="Bell MT" w:hAnsi="Bell MT" w:cs="Arial"/>
          <w:i/>
          <w:sz w:val="24"/>
          <w:szCs w:val="24"/>
        </w:rPr>
        <w:t>Middlesex University, London</w:t>
      </w:r>
    </w:p>
    <w:p w14:paraId="19CE52E1" w14:textId="77777777" w:rsidR="003061D5" w:rsidRDefault="003061D5" w:rsidP="003061D5">
      <w:pPr>
        <w:spacing w:line="240" w:lineRule="auto"/>
        <w:rPr>
          <w:rFonts w:ascii="Bell MT" w:hAnsi="Bell MT" w:cs="Arial"/>
          <w:b/>
          <w:sz w:val="24"/>
          <w:szCs w:val="24"/>
        </w:rPr>
      </w:pPr>
    </w:p>
    <w:p w14:paraId="1B4E4494" w14:textId="77777777" w:rsidR="001D2826" w:rsidRPr="004C607F" w:rsidRDefault="001D2826" w:rsidP="003061D5">
      <w:pPr>
        <w:spacing w:line="240" w:lineRule="auto"/>
        <w:rPr>
          <w:rFonts w:ascii="Bell MT" w:hAnsi="Bell MT" w:cs="Arial"/>
          <w:b/>
          <w:sz w:val="24"/>
          <w:szCs w:val="24"/>
        </w:rPr>
      </w:pPr>
    </w:p>
    <w:p w14:paraId="24A99624" w14:textId="77777777"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14:paraId="18F1BBA5" w14:textId="77777777" w:rsidR="001472ED" w:rsidRPr="004C607F" w:rsidRDefault="001472ED" w:rsidP="003061D5">
      <w:pPr>
        <w:spacing w:line="240" w:lineRule="auto"/>
        <w:ind w:left="1701" w:hanging="1701"/>
        <w:contextualSpacing/>
        <w:jc w:val="both"/>
        <w:rPr>
          <w:rFonts w:ascii="Bell MT" w:hAnsi="Bell MT" w:cs="Arial"/>
          <w:b/>
          <w:sz w:val="24"/>
          <w:szCs w:val="24"/>
        </w:rPr>
      </w:pPr>
    </w:p>
    <w:p w14:paraId="7663B834" w14:textId="1AD0A099" w:rsidR="00373FB1" w:rsidRPr="00373FB1" w:rsidRDefault="00373FB1" w:rsidP="00373FB1">
      <w:pPr>
        <w:autoSpaceDE w:val="0"/>
        <w:autoSpaceDN w:val="0"/>
        <w:adjustRightInd w:val="0"/>
        <w:spacing w:after="0" w:line="240" w:lineRule="auto"/>
        <w:rPr>
          <w:rFonts w:ascii="Bell MT" w:hAnsi="Bell MT"/>
          <w:i/>
          <w:sz w:val="24"/>
          <w:szCs w:val="24"/>
        </w:rPr>
      </w:pPr>
      <w:r w:rsidRPr="00373FB1">
        <w:rPr>
          <w:rFonts w:ascii="Bell MT" w:hAnsi="Bell MT"/>
          <w:i/>
          <w:sz w:val="24"/>
          <w:szCs w:val="24"/>
        </w:rPr>
        <w:t>This is a study of how the notion of thinking that Heidegger</w:t>
      </w:r>
      <w:r w:rsidRPr="00373FB1" w:rsidDel="004D2F7C">
        <w:rPr>
          <w:rFonts w:ascii="Bell MT" w:hAnsi="Bell MT"/>
          <w:i/>
          <w:sz w:val="24"/>
          <w:szCs w:val="24"/>
        </w:rPr>
        <w:t xml:space="preserve"> </w:t>
      </w:r>
      <w:r w:rsidRPr="00373FB1">
        <w:rPr>
          <w:rFonts w:ascii="Bell MT" w:hAnsi="Bell MT"/>
          <w:i/>
          <w:sz w:val="24"/>
          <w:szCs w:val="24"/>
        </w:rPr>
        <w:t>developed in his</w:t>
      </w:r>
      <w:r w:rsidRPr="00373FB1" w:rsidDel="004D2F7C">
        <w:rPr>
          <w:rFonts w:ascii="Bell MT" w:hAnsi="Bell MT"/>
          <w:i/>
          <w:sz w:val="24"/>
          <w:szCs w:val="24"/>
        </w:rPr>
        <w:t xml:space="preserve"> </w:t>
      </w:r>
      <w:r w:rsidRPr="00373FB1">
        <w:rPr>
          <w:rFonts w:ascii="Bell MT" w:hAnsi="Bell MT"/>
          <w:i/>
          <w:sz w:val="24"/>
          <w:szCs w:val="24"/>
        </w:rPr>
        <w:t xml:space="preserve">writing, especially </w:t>
      </w:r>
      <w:r w:rsidRPr="0075497D">
        <w:rPr>
          <w:rFonts w:ascii="Bell MT" w:hAnsi="Bell MT"/>
          <w:sz w:val="24"/>
          <w:szCs w:val="24"/>
        </w:rPr>
        <w:t>Conversation on a Country Path about Thinking</w:t>
      </w:r>
      <w:r w:rsidRPr="00373FB1">
        <w:rPr>
          <w:rFonts w:ascii="Bell MT" w:hAnsi="Bell MT"/>
          <w:i/>
          <w:sz w:val="24"/>
          <w:szCs w:val="24"/>
        </w:rPr>
        <w:t xml:space="preserve">, can be read through a Confucian text to illuminate </w:t>
      </w:r>
      <w:proofErr w:type="spellStart"/>
      <w:r w:rsidRPr="00373FB1">
        <w:rPr>
          <w:rFonts w:ascii="Bell MT" w:hAnsi="Bell MT"/>
          <w:i/>
          <w:sz w:val="24"/>
          <w:szCs w:val="24"/>
        </w:rPr>
        <w:t>transdis</w:t>
      </w:r>
      <w:r w:rsidR="00FF3106">
        <w:rPr>
          <w:rFonts w:ascii="Bell MT" w:hAnsi="Bell MT"/>
          <w:i/>
          <w:sz w:val="24"/>
          <w:szCs w:val="24"/>
        </w:rPr>
        <w:t>c</w:t>
      </w:r>
      <w:r w:rsidRPr="00373FB1">
        <w:rPr>
          <w:rFonts w:ascii="Bell MT" w:hAnsi="Bell MT"/>
          <w:i/>
          <w:sz w:val="24"/>
          <w:szCs w:val="24"/>
        </w:rPr>
        <w:t>iplinarity</w:t>
      </w:r>
      <w:proofErr w:type="spellEnd"/>
      <w:r w:rsidRPr="00373FB1">
        <w:rPr>
          <w:rFonts w:ascii="Bell MT" w:hAnsi="Bell MT"/>
          <w:i/>
          <w:sz w:val="24"/>
          <w:szCs w:val="24"/>
        </w:rPr>
        <w:t xml:space="preserve"> and how it might be taught. I briefly discuss the </w:t>
      </w:r>
      <w:r w:rsidR="00770588">
        <w:rPr>
          <w:rFonts w:ascii="Bell MT" w:hAnsi="Bell MT"/>
          <w:i/>
          <w:sz w:val="24"/>
          <w:szCs w:val="24"/>
        </w:rPr>
        <w:t>e</w:t>
      </w:r>
      <w:r w:rsidRPr="00373FB1">
        <w:rPr>
          <w:rFonts w:ascii="Bell MT" w:hAnsi="Bell MT"/>
          <w:i/>
          <w:sz w:val="24"/>
          <w:szCs w:val="24"/>
        </w:rPr>
        <w:t>urocentrism of continental philosophy</w:t>
      </w:r>
      <w:r w:rsidR="00C671FE">
        <w:rPr>
          <w:rFonts w:ascii="Bell MT" w:hAnsi="Bell MT"/>
          <w:i/>
          <w:sz w:val="24"/>
          <w:szCs w:val="24"/>
        </w:rPr>
        <w:t>,</w:t>
      </w:r>
      <w:r w:rsidRPr="00373FB1">
        <w:rPr>
          <w:rFonts w:ascii="Bell MT" w:hAnsi="Bell MT"/>
          <w:i/>
          <w:sz w:val="24"/>
          <w:szCs w:val="24"/>
        </w:rPr>
        <w:t xml:space="preserve"> especially </w:t>
      </w:r>
      <w:r w:rsidR="00C671FE">
        <w:rPr>
          <w:rFonts w:ascii="Bell MT" w:hAnsi="Bell MT"/>
          <w:i/>
          <w:sz w:val="24"/>
          <w:szCs w:val="24"/>
        </w:rPr>
        <w:t xml:space="preserve">its </w:t>
      </w:r>
      <w:r w:rsidRPr="00373FB1">
        <w:rPr>
          <w:rFonts w:ascii="Bell MT" w:hAnsi="Bell MT"/>
          <w:i/>
          <w:sz w:val="24"/>
          <w:szCs w:val="24"/>
        </w:rPr>
        <w:t xml:space="preserve">lack of engagement </w:t>
      </w:r>
      <w:r w:rsidR="00C671FE">
        <w:rPr>
          <w:rFonts w:ascii="Bell MT" w:hAnsi="Bell MT"/>
          <w:i/>
          <w:sz w:val="24"/>
          <w:szCs w:val="24"/>
        </w:rPr>
        <w:t xml:space="preserve">with </w:t>
      </w:r>
      <w:r w:rsidRPr="00373FB1">
        <w:rPr>
          <w:rFonts w:ascii="Bell MT" w:hAnsi="Bell MT"/>
          <w:i/>
          <w:sz w:val="24"/>
          <w:szCs w:val="24"/>
        </w:rPr>
        <w:t xml:space="preserve">and respect </w:t>
      </w:r>
      <w:r w:rsidR="00C671FE">
        <w:rPr>
          <w:rFonts w:ascii="Bell MT" w:hAnsi="Bell MT"/>
          <w:i/>
          <w:sz w:val="24"/>
          <w:szCs w:val="24"/>
        </w:rPr>
        <w:t>for</w:t>
      </w:r>
      <w:r w:rsidR="00C671FE" w:rsidRPr="00373FB1">
        <w:rPr>
          <w:rFonts w:ascii="Bell MT" w:hAnsi="Bell MT"/>
          <w:i/>
          <w:sz w:val="24"/>
          <w:szCs w:val="24"/>
        </w:rPr>
        <w:t xml:space="preserve"> </w:t>
      </w:r>
      <w:r w:rsidRPr="00373FB1">
        <w:rPr>
          <w:rFonts w:ascii="Bell MT" w:hAnsi="Bell MT"/>
          <w:i/>
          <w:sz w:val="24"/>
          <w:szCs w:val="24"/>
        </w:rPr>
        <w:t>an Eastern philosophical perspective</w:t>
      </w:r>
      <w:r w:rsidR="00C671FE">
        <w:rPr>
          <w:rFonts w:ascii="Bell MT" w:hAnsi="Bell MT"/>
          <w:i/>
          <w:sz w:val="24"/>
          <w:szCs w:val="24"/>
        </w:rPr>
        <w:t>,</w:t>
      </w:r>
      <w:r w:rsidRPr="00373FB1">
        <w:rPr>
          <w:rFonts w:ascii="Bell MT" w:hAnsi="Bell MT"/>
          <w:i/>
          <w:sz w:val="24"/>
          <w:szCs w:val="24"/>
        </w:rPr>
        <w:t xml:space="preserve"> then </w:t>
      </w:r>
      <w:r w:rsidR="00770588">
        <w:rPr>
          <w:rFonts w:ascii="Bell MT" w:hAnsi="Bell MT"/>
          <w:i/>
          <w:sz w:val="24"/>
          <w:szCs w:val="24"/>
        </w:rPr>
        <w:t xml:space="preserve">give </w:t>
      </w:r>
      <w:r w:rsidRPr="00373FB1">
        <w:rPr>
          <w:rFonts w:ascii="Bell MT" w:hAnsi="Bell MT"/>
          <w:i/>
          <w:sz w:val="24"/>
          <w:szCs w:val="24"/>
        </w:rPr>
        <w:t xml:space="preserve">the background of the chosen Chinese text. I next consider Heidegger’s position </w:t>
      </w:r>
      <w:proofErr w:type="gramStart"/>
      <w:r w:rsidRPr="00373FB1">
        <w:rPr>
          <w:rFonts w:ascii="Bell MT" w:hAnsi="Bell MT"/>
          <w:i/>
          <w:sz w:val="24"/>
          <w:szCs w:val="24"/>
        </w:rPr>
        <w:t>on</w:t>
      </w:r>
      <w:proofErr w:type="gramEnd"/>
      <w:r w:rsidRPr="00373FB1">
        <w:rPr>
          <w:rFonts w:ascii="Bell MT" w:hAnsi="Bell MT"/>
          <w:i/>
          <w:sz w:val="24"/>
          <w:szCs w:val="24"/>
        </w:rPr>
        <w:t xml:space="preserve"> thinking and draw insights from how we can both teach and enable transdisciplinary relatedness in university students. Learning to think is taken as inherent in the essential nature of humans and is a discovery of our own nature, as well as the nature of Being</w:t>
      </w:r>
      <w:r w:rsidR="00C671FE" w:rsidRPr="00373FB1">
        <w:rPr>
          <w:rFonts w:ascii="Bell MT" w:hAnsi="Bell MT"/>
          <w:i/>
          <w:sz w:val="24"/>
          <w:szCs w:val="24"/>
        </w:rPr>
        <w:t>.</w:t>
      </w:r>
      <w:r w:rsidR="0073245C" w:rsidRPr="0075497D">
        <w:rPr>
          <w:rFonts w:ascii="Bell MT" w:hAnsi="Bell MT"/>
          <w:sz w:val="24"/>
          <w:szCs w:val="24"/>
          <w:vertAlign w:val="superscript"/>
        </w:rPr>
        <w:t>1</w:t>
      </w:r>
      <w:r w:rsidR="00C671FE" w:rsidRPr="00373FB1">
        <w:rPr>
          <w:rFonts w:ascii="Bell MT" w:hAnsi="Bell MT"/>
          <w:i/>
          <w:sz w:val="24"/>
          <w:szCs w:val="24"/>
        </w:rPr>
        <w:t xml:space="preserve"> </w:t>
      </w:r>
      <w:proofErr w:type="gramStart"/>
      <w:r w:rsidRPr="00373FB1">
        <w:rPr>
          <w:rFonts w:ascii="Bell MT" w:hAnsi="Bell MT"/>
          <w:i/>
          <w:sz w:val="24"/>
          <w:szCs w:val="24"/>
        </w:rPr>
        <w:t>This</w:t>
      </w:r>
      <w:proofErr w:type="gramEnd"/>
      <w:r w:rsidRPr="00373FB1">
        <w:rPr>
          <w:rFonts w:ascii="Bell MT" w:hAnsi="Bell MT"/>
          <w:i/>
          <w:sz w:val="24"/>
          <w:szCs w:val="24"/>
        </w:rPr>
        <w:t xml:space="preserve"> discovery</w:t>
      </w:r>
      <w:r w:rsidR="00C671FE">
        <w:rPr>
          <w:rFonts w:ascii="Bell MT" w:hAnsi="Bell MT"/>
          <w:i/>
          <w:sz w:val="24"/>
          <w:szCs w:val="24"/>
        </w:rPr>
        <w:t>,</w:t>
      </w:r>
      <w:r w:rsidRPr="00373FB1">
        <w:rPr>
          <w:rFonts w:ascii="Bell MT" w:hAnsi="Bell MT"/>
          <w:i/>
          <w:sz w:val="24"/>
          <w:szCs w:val="24"/>
        </w:rPr>
        <w:t xml:space="preserve"> in </w:t>
      </w:r>
      <w:r w:rsidRPr="0075497D">
        <w:rPr>
          <w:rFonts w:ascii="Bell MT" w:hAnsi="Bell MT"/>
          <w:sz w:val="24"/>
          <w:szCs w:val="24"/>
        </w:rPr>
        <w:t>What is Metaphysics</w:t>
      </w:r>
      <w:r w:rsidR="00C671FE">
        <w:rPr>
          <w:rFonts w:ascii="Bell MT" w:hAnsi="Bell MT"/>
          <w:i/>
          <w:sz w:val="24"/>
          <w:szCs w:val="24"/>
        </w:rPr>
        <w:t>,</w:t>
      </w:r>
      <w:r w:rsidRPr="00373FB1">
        <w:rPr>
          <w:rFonts w:ascii="Bell MT" w:hAnsi="Bell MT"/>
          <w:i/>
          <w:sz w:val="24"/>
          <w:szCs w:val="24"/>
        </w:rPr>
        <w:t xml:space="preserve"> and </w:t>
      </w:r>
      <w:r w:rsidRPr="0075497D">
        <w:rPr>
          <w:rFonts w:ascii="Bell MT" w:hAnsi="Bell MT"/>
          <w:sz w:val="24"/>
          <w:szCs w:val="24"/>
        </w:rPr>
        <w:t>Conversation on a Country Path</w:t>
      </w:r>
      <w:r w:rsidR="00C671FE">
        <w:rPr>
          <w:rFonts w:ascii="Bell MT" w:hAnsi="Bell MT"/>
          <w:i/>
          <w:sz w:val="24"/>
          <w:szCs w:val="24"/>
        </w:rPr>
        <w:t>,</w:t>
      </w:r>
      <w:r w:rsidRPr="00373FB1">
        <w:rPr>
          <w:rFonts w:ascii="Bell MT" w:hAnsi="Bell MT"/>
          <w:i/>
          <w:sz w:val="24"/>
          <w:szCs w:val="24"/>
        </w:rPr>
        <w:t xml:space="preserve"> offer</w:t>
      </w:r>
      <w:r w:rsidR="00C671FE">
        <w:rPr>
          <w:rFonts w:ascii="Bell MT" w:hAnsi="Bell MT"/>
          <w:i/>
          <w:sz w:val="24"/>
          <w:szCs w:val="24"/>
        </w:rPr>
        <w:t>s</w:t>
      </w:r>
      <w:r w:rsidRPr="00373FB1">
        <w:rPr>
          <w:rFonts w:ascii="Bell MT" w:hAnsi="Bell MT"/>
          <w:i/>
          <w:sz w:val="24"/>
          <w:szCs w:val="24"/>
        </w:rPr>
        <w:t xml:space="preserve"> a way to </w:t>
      </w:r>
      <w:proofErr w:type="spellStart"/>
      <w:r w:rsidRPr="00373FB1">
        <w:rPr>
          <w:rFonts w:ascii="Bell MT" w:hAnsi="Bell MT"/>
          <w:i/>
          <w:sz w:val="24"/>
          <w:szCs w:val="24"/>
        </w:rPr>
        <w:t>unconcealment</w:t>
      </w:r>
      <w:proofErr w:type="spellEnd"/>
      <w:r w:rsidRPr="00373FB1">
        <w:rPr>
          <w:rFonts w:ascii="Bell MT" w:hAnsi="Bell MT"/>
          <w:i/>
          <w:sz w:val="24"/>
          <w:szCs w:val="24"/>
        </w:rPr>
        <w:t xml:space="preserve"> in the onto-cosmology of the harmony of all Being. It is essential to Confucian thought and to the fundamental ontology of Heidegger and, I contend, to forms of transdisciplinary thinking and teaching. </w:t>
      </w:r>
    </w:p>
    <w:p w14:paraId="301D30BF" w14:textId="77777777" w:rsidR="00C267FE" w:rsidRPr="004C607F" w:rsidRDefault="00C267FE" w:rsidP="00C267FE">
      <w:pPr>
        <w:spacing w:line="240" w:lineRule="auto"/>
        <w:ind w:left="720"/>
        <w:contextualSpacing/>
        <w:rPr>
          <w:rFonts w:ascii="Bell MT" w:hAnsi="Bell MT" w:cs="Arial"/>
          <w:sz w:val="24"/>
          <w:szCs w:val="24"/>
        </w:rPr>
      </w:pPr>
    </w:p>
    <w:p w14:paraId="6AE3CA47" w14:textId="34C54D2E" w:rsidR="003061D5" w:rsidRPr="004C607F" w:rsidRDefault="00C267FE" w:rsidP="0075497D">
      <w:pPr>
        <w:ind w:left="720"/>
        <w:contextualSpacing/>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75497D">
        <w:rPr>
          <w:rFonts w:ascii="Bell MT" w:hAnsi="Bell MT" w:cs="Arial"/>
          <w:sz w:val="24"/>
          <w:szCs w:val="24"/>
        </w:rPr>
        <w:t xml:space="preserve">Transdisciplinarity, Heidegger, thinking, </w:t>
      </w:r>
      <w:proofErr w:type="spellStart"/>
      <w:r w:rsidR="0075497D">
        <w:rPr>
          <w:rFonts w:ascii="Bell MT" w:hAnsi="Bell MT" w:cs="Arial"/>
          <w:sz w:val="24"/>
          <w:szCs w:val="24"/>
        </w:rPr>
        <w:t>Zhengyong</w:t>
      </w:r>
      <w:proofErr w:type="spellEnd"/>
    </w:p>
    <w:p w14:paraId="0FC0FB05" w14:textId="77777777" w:rsidR="00770588" w:rsidRDefault="00770588" w:rsidP="003061D5">
      <w:pPr>
        <w:rPr>
          <w:rFonts w:ascii="Bell MT" w:hAnsi="Bell MT" w:cs="Arial"/>
          <w:b/>
          <w:sz w:val="24"/>
          <w:szCs w:val="24"/>
        </w:rPr>
      </w:pPr>
    </w:p>
    <w:p w14:paraId="3FD3FD27" w14:textId="46DA44E8" w:rsidR="003061D5" w:rsidRPr="0075497D" w:rsidRDefault="00770588" w:rsidP="003061D5">
      <w:pPr>
        <w:rPr>
          <w:rFonts w:ascii="Bell MT" w:hAnsi="Bell MT" w:cs="Arial"/>
          <w:b/>
          <w:sz w:val="24"/>
          <w:szCs w:val="24"/>
        </w:rPr>
      </w:pPr>
      <w:r w:rsidRPr="0075497D">
        <w:rPr>
          <w:rFonts w:ascii="Bell MT" w:hAnsi="Bell MT" w:cs="Arial"/>
          <w:b/>
          <w:sz w:val="24"/>
          <w:szCs w:val="24"/>
        </w:rPr>
        <w:t>Introduction</w:t>
      </w:r>
    </w:p>
    <w:p w14:paraId="634451C0" w14:textId="77777777" w:rsidR="00373FB1" w:rsidRPr="00C20402" w:rsidRDefault="00373FB1" w:rsidP="0075497D">
      <w:pPr>
        <w:pStyle w:val="Quote"/>
        <w:spacing w:after="240"/>
        <w:ind w:left="862" w:right="862"/>
        <w:rPr>
          <w:shd w:val="pct15" w:color="auto" w:fill="FFFFFF"/>
        </w:rPr>
      </w:pPr>
      <w:r w:rsidRPr="00C20402">
        <w:t>The fields of the sciences lie far apart. Their methodologies are fundamentally different. The disrupted mu</w:t>
      </w:r>
      <w:r>
        <w:t>ltiplicity of disciplines is to</w:t>
      </w:r>
      <w:r w:rsidRPr="00C20402">
        <w:t xml:space="preserve">day only held together by the technical organisation of the University and </w:t>
      </w:r>
      <w:r>
        <w:t>its</w:t>
      </w:r>
      <w:r w:rsidRPr="00C20402">
        <w:t xml:space="preserve"> faculties, and maintained as a unit by the practical aims of those faculties. As against this, however, the root of the sciences in their essential ground has atrophied. (Heidegger, </w:t>
      </w:r>
      <w:r w:rsidRPr="00C20402">
        <w:rPr>
          <w:i/>
        </w:rPr>
        <w:t>What is Metaphysics</w:t>
      </w:r>
      <w:r w:rsidRPr="00C20402">
        <w:t>, 1949)</w:t>
      </w:r>
    </w:p>
    <w:p w14:paraId="61081DA7" w14:textId="58DF73EB" w:rsidR="00FF3106" w:rsidRPr="00C51E9C" w:rsidRDefault="00FF3106" w:rsidP="00C51E9C">
      <w:pPr>
        <w:autoSpaceDE w:val="0"/>
        <w:autoSpaceDN w:val="0"/>
        <w:adjustRightInd w:val="0"/>
        <w:spacing w:after="0" w:line="360" w:lineRule="auto"/>
        <w:rPr>
          <w:rFonts w:ascii="Bell MT" w:hAnsi="Bell MT" w:cs="Arial"/>
          <w:sz w:val="24"/>
          <w:szCs w:val="24"/>
        </w:rPr>
      </w:pPr>
      <w:r w:rsidRPr="00C51E9C">
        <w:rPr>
          <w:rFonts w:ascii="Bell MT" w:hAnsi="Bell MT" w:cs="Arial"/>
          <w:sz w:val="24"/>
          <w:szCs w:val="24"/>
        </w:rPr>
        <w:t xml:space="preserve">The thrust of discussion concerns questions raised by Heidegger as to how we can think about and understand the being of </w:t>
      </w:r>
      <w:proofErr w:type="gramStart"/>
      <w:r w:rsidRPr="00C51E9C">
        <w:rPr>
          <w:rFonts w:ascii="Bell MT" w:hAnsi="Bell MT" w:cs="Arial"/>
          <w:sz w:val="24"/>
          <w:szCs w:val="24"/>
        </w:rPr>
        <w:t>Being</w:t>
      </w:r>
      <w:r w:rsidR="00C671FE">
        <w:rPr>
          <w:rFonts w:ascii="Bell MT" w:hAnsi="Bell MT" w:cs="Arial"/>
          <w:sz w:val="24"/>
          <w:szCs w:val="24"/>
        </w:rPr>
        <w:t>—</w:t>
      </w:r>
      <w:proofErr w:type="gramEnd"/>
      <w:r w:rsidRPr="00C51E9C">
        <w:rPr>
          <w:rFonts w:ascii="Bell MT" w:hAnsi="Bell MT" w:cs="Arial"/>
          <w:sz w:val="24"/>
          <w:szCs w:val="24"/>
        </w:rPr>
        <w:t xml:space="preserve">for metaphysics operates in a reality of the being of being human, not at the more essential understanding of Being as a precondition of being. Such an understanding seems more central to Eastern thought than traditional Western. The final section will sketch some ideas on what we might use to develop pedagogical ways for graduate education. </w:t>
      </w:r>
    </w:p>
    <w:p w14:paraId="16AEDD2E" w14:textId="77777777" w:rsidR="00C51E9C" w:rsidRPr="00C51E9C" w:rsidRDefault="00C51E9C" w:rsidP="00E950C6">
      <w:pPr>
        <w:pStyle w:val="Heading1"/>
        <w:rPr>
          <w:rFonts w:asciiTheme="majorHAnsi" w:hAnsiTheme="majorHAnsi" w:cs="AdvTT3713a231"/>
          <w:bCs/>
          <w:i/>
          <w:iCs/>
          <w:color w:val="131413"/>
          <w:szCs w:val="24"/>
        </w:rPr>
      </w:pPr>
      <w:r w:rsidRPr="00C51E9C">
        <w:lastRenderedPageBreak/>
        <w:t>Rooting a Chinese Onto-cosmology</w:t>
      </w:r>
    </w:p>
    <w:p w14:paraId="6A5CEA31" w14:textId="665DF2BB" w:rsidR="00FF3106" w:rsidRPr="00243C9B" w:rsidRDefault="00FF3106" w:rsidP="00C51E9C">
      <w:pPr>
        <w:pStyle w:val="philedaustnormal"/>
        <w:ind w:firstLine="0"/>
        <w:rPr>
          <w:rFonts w:eastAsia="Times New Roman" w:cs="Times New Roman"/>
        </w:rPr>
      </w:pPr>
      <w:r>
        <w:t>The</w:t>
      </w:r>
      <w:r w:rsidRPr="00857603">
        <w:t xml:space="preserve"> approach </w:t>
      </w:r>
      <w:r>
        <w:t>taken in th</w:t>
      </w:r>
      <w:r w:rsidRPr="00857603">
        <w:t xml:space="preserve">is </w:t>
      </w:r>
      <w:r>
        <w:t xml:space="preserve">work is </w:t>
      </w:r>
      <w:r w:rsidRPr="00857603">
        <w:t>transvers</w:t>
      </w:r>
      <w:r>
        <w:t xml:space="preserve">e and </w:t>
      </w:r>
      <w:r w:rsidRPr="00857603">
        <w:t>transdisc</w:t>
      </w:r>
      <w:r>
        <w:t>i</w:t>
      </w:r>
      <w:r w:rsidRPr="00857603">
        <w:t>plinary</w:t>
      </w:r>
      <w:r w:rsidR="00770588">
        <w:t>,</w:t>
      </w:r>
      <w:r w:rsidRPr="00857603">
        <w:t xml:space="preserve"> in the sense of </w:t>
      </w:r>
      <w:r>
        <w:t>redefining</w:t>
      </w:r>
      <w:r w:rsidRPr="00857603">
        <w:t xml:space="preserve"> barriers </w:t>
      </w:r>
      <w:r>
        <w:t xml:space="preserve">and seeking an interpretation </w:t>
      </w:r>
      <w:r w:rsidRPr="00857603">
        <w:t xml:space="preserve">that </w:t>
      </w:r>
      <w:r>
        <w:t>is</w:t>
      </w:r>
      <w:r w:rsidRPr="00857603">
        <w:t xml:space="preserve"> not only </w:t>
      </w:r>
      <w:r>
        <w:t xml:space="preserve">rooted </w:t>
      </w:r>
      <w:r w:rsidRPr="00857603">
        <w:t>epistemological</w:t>
      </w:r>
      <w:r>
        <w:t>ly</w:t>
      </w:r>
      <w:r w:rsidR="007F36CE">
        <w:t>,</w:t>
      </w:r>
      <w:r w:rsidRPr="00857603">
        <w:t xml:space="preserve"> but </w:t>
      </w:r>
      <w:r w:rsidR="007F36CE">
        <w:t xml:space="preserve">is </w:t>
      </w:r>
      <w:r w:rsidRPr="00857603">
        <w:t>ontological and ethical (</w:t>
      </w:r>
      <w:proofErr w:type="spellStart"/>
      <w:r w:rsidRPr="00857603">
        <w:t>Kupperman</w:t>
      </w:r>
      <w:proofErr w:type="spellEnd"/>
      <w:r w:rsidRPr="00857603">
        <w:t>, 2010)</w:t>
      </w:r>
      <w:r>
        <w:t>,</w:t>
      </w:r>
      <w:r w:rsidRPr="00857603">
        <w:t xml:space="preserve"> </w:t>
      </w:r>
      <w:r>
        <w:t>and</w:t>
      </w:r>
      <w:r w:rsidRPr="00857603">
        <w:rPr>
          <w:lang w:val="en-US"/>
        </w:rPr>
        <w:t xml:space="preserve"> commensura</w:t>
      </w:r>
      <w:r>
        <w:rPr>
          <w:lang w:val="en-US"/>
        </w:rPr>
        <w:t xml:space="preserve">te </w:t>
      </w:r>
      <w:r w:rsidR="007F36CE">
        <w:rPr>
          <w:lang w:val="en-US"/>
        </w:rPr>
        <w:t xml:space="preserve">with </w:t>
      </w:r>
      <w:r>
        <w:rPr>
          <w:lang w:val="en-US"/>
        </w:rPr>
        <w:t xml:space="preserve">metaphoric </w:t>
      </w:r>
      <w:proofErr w:type="spellStart"/>
      <w:r w:rsidRPr="00857603">
        <w:rPr>
          <w:lang w:val="en-US"/>
        </w:rPr>
        <w:t>rhizomatic</w:t>
      </w:r>
      <w:proofErr w:type="spellEnd"/>
      <w:r w:rsidRPr="00857603">
        <w:rPr>
          <w:lang w:val="en-US"/>
        </w:rPr>
        <w:t xml:space="preserve"> form</w:t>
      </w:r>
      <w:r w:rsidRPr="00857603">
        <w:t xml:space="preserve">. It is in the Chinese philosophical tradition that I see </w:t>
      </w:r>
      <w:r>
        <w:t xml:space="preserve">a </w:t>
      </w:r>
      <w:r w:rsidRPr="00857603">
        <w:t>rooted coherence and worldliness that allow transdisciplinary approaches to flourish and</w:t>
      </w:r>
      <w:r>
        <w:t xml:space="preserve"> to </w:t>
      </w:r>
      <w:r w:rsidRPr="00857603">
        <w:t xml:space="preserve">reveal insights that counteract </w:t>
      </w:r>
      <w:r>
        <w:t xml:space="preserve">any </w:t>
      </w:r>
      <w:r w:rsidRPr="00857603">
        <w:t xml:space="preserve">reliance on the supposed superiority of philosophical </w:t>
      </w:r>
      <w:r w:rsidR="00770588">
        <w:t>e</w:t>
      </w:r>
      <w:r w:rsidRPr="00857603">
        <w:t>urocentrism</w:t>
      </w:r>
      <w:r>
        <w:t xml:space="preserve"> (Jung, 2013</w:t>
      </w:r>
      <w:r w:rsidRPr="00857603">
        <w:t>)</w:t>
      </w:r>
      <w:r>
        <w:t xml:space="preserve">. The </w:t>
      </w:r>
      <w:proofErr w:type="spellStart"/>
      <w:proofErr w:type="gramStart"/>
      <w:r w:rsidR="00770588">
        <w:t>e</w:t>
      </w:r>
      <w:r>
        <w:t>urocentric</w:t>
      </w:r>
      <w:proofErr w:type="spellEnd"/>
      <w:proofErr w:type="gramEnd"/>
      <w:r w:rsidRPr="00857603">
        <w:t xml:space="preserve"> position is </w:t>
      </w:r>
      <w:r w:rsidRPr="00857603">
        <w:rPr>
          <w:rFonts w:cs="AdvTT3713a231+20"/>
        </w:rPr>
        <w:t xml:space="preserve">typified </w:t>
      </w:r>
      <w:r w:rsidRPr="00857603">
        <w:t>in Hegel’s narratives</w:t>
      </w:r>
      <w:r>
        <w:t>,</w:t>
      </w:r>
      <w:r w:rsidRPr="00857603">
        <w:t xml:space="preserve"> </w:t>
      </w:r>
      <w:r w:rsidRPr="00857603">
        <w:rPr>
          <w:rFonts w:cs="AdvTT50a2f13e.I"/>
          <w:i/>
          <w:iCs/>
        </w:rPr>
        <w:t>Lectures on the</w:t>
      </w:r>
      <w:r w:rsidRPr="00857603">
        <w:rPr>
          <w:i/>
          <w:iCs/>
        </w:rPr>
        <w:t xml:space="preserve"> </w:t>
      </w:r>
      <w:r w:rsidRPr="00857603">
        <w:rPr>
          <w:rFonts w:cs="AdvTT50a2f13e.I"/>
          <w:i/>
          <w:iCs/>
        </w:rPr>
        <w:t>History of Philosophy</w:t>
      </w:r>
      <w:r w:rsidRPr="00857603">
        <w:rPr>
          <w:rFonts w:cs="AdvTT50a2f13e.I"/>
        </w:rPr>
        <w:t xml:space="preserve"> </w:t>
      </w:r>
      <w:r>
        <w:rPr>
          <w:rFonts w:cs="AdvTT50a2f13e.I"/>
        </w:rPr>
        <w:t xml:space="preserve">(1892), </w:t>
      </w:r>
      <w:r w:rsidRPr="00857603">
        <w:t>show</w:t>
      </w:r>
      <w:r>
        <w:t>ing</w:t>
      </w:r>
      <w:r w:rsidRPr="00857603">
        <w:t xml:space="preserve"> sceptic</w:t>
      </w:r>
      <w:r>
        <w:t>ism</w:t>
      </w:r>
      <w:r w:rsidRPr="00857603">
        <w:t xml:space="preserve"> and even ignorance of the importance of </w:t>
      </w:r>
      <w:r>
        <w:t>o</w:t>
      </w:r>
      <w:r w:rsidRPr="00857603">
        <w:t>riental philosophy. Regarding Chinese philosophy in world philosophy</w:t>
      </w:r>
      <w:r>
        <w:t>,</w:t>
      </w:r>
      <w:r w:rsidRPr="00857603">
        <w:t xml:space="preserve"> Hegel summari</w:t>
      </w:r>
      <w:r>
        <w:t>s</w:t>
      </w:r>
      <w:r w:rsidRPr="00857603">
        <w:t>e</w:t>
      </w:r>
      <w:r>
        <w:t>d</w:t>
      </w:r>
      <w:r w:rsidRPr="00857603">
        <w:t xml:space="preserve"> the </w:t>
      </w:r>
      <w:r w:rsidRPr="00857603">
        <w:rPr>
          <w:i/>
          <w:iCs/>
        </w:rPr>
        <w:t>Analects</w:t>
      </w:r>
      <w:r w:rsidRPr="00857603">
        <w:t xml:space="preserve"> (Confucius’ major work) as</w:t>
      </w:r>
      <w:r>
        <w:t>:</w:t>
      </w:r>
    </w:p>
    <w:p w14:paraId="09915A62" w14:textId="77777777" w:rsidR="00FF3106" w:rsidRPr="00E96D40" w:rsidRDefault="00FF3106" w:rsidP="00E950C6">
      <w:pPr>
        <w:pStyle w:val="Quote"/>
        <w:spacing w:after="240"/>
        <w:ind w:left="862" w:right="862"/>
        <w:rPr>
          <w:iCs/>
        </w:rPr>
      </w:pPr>
      <w:r w:rsidRPr="00E96D40">
        <w:rPr>
          <w:iCs/>
        </w:rPr>
        <w:t>conversations between Con</w:t>
      </w:r>
      <w:r w:rsidRPr="00E96D40">
        <w:t xml:space="preserve">fucius and his followers in which there is nothing definite further than a commonplace moral put in the form of good, sound doctrine, which may be found as well expressed and better, in every place and amongst every people. (1995: 121) </w:t>
      </w:r>
    </w:p>
    <w:p w14:paraId="28450964" w14:textId="54D513BA" w:rsidR="00FF3106" w:rsidRPr="00C51E9C" w:rsidRDefault="00FF3106" w:rsidP="00C51E9C">
      <w:pPr>
        <w:autoSpaceDE w:val="0"/>
        <w:autoSpaceDN w:val="0"/>
        <w:adjustRightInd w:val="0"/>
        <w:spacing w:after="0" w:line="360" w:lineRule="auto"/>
        <w:rPr>
          <w:rFonts w:ascii="Bell MT" w:hAnsi="Bell MT" w:cs="Arial"/>
          <w:sz w:val="24"/>
          <w:szCs w:val="24"/>
        </w:rPr>
      </w:pPr>
      <w:r w:rsidRPr="00C51E9C">
        <w:rPr>
          <w:rFonts w:ascii="Bell MT" w:hAnsi="Bell MT" w:cs="Arial"/>
          <w:sz w:val="24"/>
          <w:szCs w:val="24"/>
        </w:rPr>
        <w:t xml:space="preserve">This suggests that the work itself </w:t>
      </w:r>
      <w:r w:rsidR="007F36CE">
        <w:rPr>
          <w:rFonts w:ascii="Bell MT" w:hAnsi="Bell MT" w:cs="Arial"/>
          <w:sz w:val="24"/>
          <w:szCs w:val="24"/>
        </w:rPr>
        <w:t>‘</w:t>
      </w:r>
      <w:r w:rsidRPr="00C51E9C">
        <w:rPr>
          <w:rFonts w:ascii="Bell MT" w:hAnsi="Bell MT" w:cs="Arial"/>
          <w:sz w:val="24"/>
          <w:szCs w:val="24"/>
        </w:rPr>
        <w:t>would have been better had [it] never been translated’ (ibid). He</w:t>
      </w:r>
      <w:r w:rsidR="00770588">
        <w:rPr>
          <w:rFonts w:ascii="Bell MT" w:hAnsi="Bell MT" w:cs="Arial"/>
          <w:sz w:val="24"/>
          <w:szCs w:val="24"/>
        </w:rPr>
        <w:t>l</w:t>
      </w:r>
      <w:r w:rsidRPr="00C51E9C">
        <w:rPr>
          <w:rFonts w:ascii="Bell MT" w:hAnsi="Bell MT" w:cs="Arial"/>
          <w:sz w:val="24"/>
          <w:szCs w:val="24"/>
        </w:rPr>
        <w:t xml:space="preserve"> categorised Chinese philosophy in world history as ‘elementary’ (ibid: 125); the contribution of the </w:t>
      </w:r>
      <w:proofErr w:type="spellStart"/>
      <w:r w:rsidRPr="00E950C6">
        <w:rPr>
          <w:rFonts w:ascii="Bell MT" w:hAnsi="Bell MT" w:cs="Arial"/>
          <w:i/>
          <w:sz w:val="24"/>
          <w:szCs w:val="24"/>
        </w:rPr>
        <w:t>Zhouyi</w:t>
      </w:r>
      <w:proofErr w:type="spellEnd"/>
      <w:r w:rsidRPr="00C51E9C">
        <w:rPr>
          <w:rFonts w:ascii="Bell MT" w:hAnsi="Bell MT" w:cs="Arial"/>
          <w:sz w:val="24"/>
          <w:szCs w:val="24"/>
        </w:rPr>
        <w:t xml:space="preserve"> (</w:t>
      </w:r>
      <w:r w:rsidRPr="00E950C6">
        <w:rPr>
          <w:rFonts w:ascii="Bell MT" w:hAnsi="Bell MT" w:cs="Arial"/>
          <w:i/>
          <w:sz w:val="24"/>
          <w:szCs w:val="24"/>
        </w:rPr>
        <w:t>The Book of Changes</w:t>
      </w:r>
      <w:r w:rsidRPr="00C51E9C">
        <w:rPr>
          <w:rFonts w:ascii="Bell MT" w:hAnsi="Bell MT" w:cs="Arial"/>
          <w:sz w:val="24"/>
          <w:szCs w:val="24"/>
        </w:rPr>
        <w:t xml:space="preserve">) as ‘superficial’ (ibid: 123); and the Chinese composition of five elements of </w:t>
      </w:r>
      <w:proofErr w:type="spellStart"/>
      <w:r w:rsidRPr="00C51E9C">
        <w:rPr>
          <w:rFonts w:ascii="Bell MT" w:hAnsi="Bell MT" w:cs="Arial"/>
          <w:sz w:val="24"/>
          <w:szCs w:val="24"/>
        </w:rPr>
        <w:t>wu-xing</w:t>
      </w:r>
      <w:proofErr w:type="spellEnd"/>
      <w:r w:rsidRPr="00C51E9C">
        <w:rPr>
          <w:rFonts w:ascii="Bell MT" w:hAnsi="Bell MT" w:cs="Arial"/>
          <w:sz w:val="24"/>
          <w:szCs w:val="24"/>
        </w:rPr>
        <w:t xml:space="preserve"> (fire, water, wood, metal and earth) as </w:t>
      </w:r>
      <w:r w:rsidR="007F36CE">
        <w:rPr>
          <w:rFonts w:ascii="Bell MT" w:hAnsi="Bell MT" w:cs="Arial"/>
          <w:sz w:val="24"/>
          <w:szCs w:val="24"/>
        </w:rPr>
        <w:t>‘</w:t>
      </w:r>
      <w:r w:rsidRPr="00C51E9C">
        <w:rPr>
          <w:rFonts w:ascii="Bell MT" w:hAnsi="Bell MT" w:cs="Arial"/>
          <w:sz w:val="24"/>
          <w:szCs w:val="24"/>
        </w:rPr>
        <w:t>all in confusion‘. He was no more generous with Indian philosophy.</w:t>
      </w:r>
    </w:p>
    <w:p w14:paraId="7B86061C" w14:textId="6194B3BB" w:rsidR="00FF3106" w:rsidRPr="00857603" w:rsidRDefault="00FF3106" w:rsidP="0075497D">
      <w:pPr>
        <w:pStyle w:val="philedaustnormal"/>
      </w:pPr>
      <w:r w:rsidRPr="00857603">
        <w:t xml:space="preserve">Hegel’s discounting </w:t>
      </w:r>
      <w:r w:rsidR="007F36CE">
        <w:t xml:space="preserve">of </w:t>
      </w:r>
      <w:r w:rsidRPr="00857603">
        <w:t xml:space="preserve">Chinese thought still </w:t>
      </w:r>
      <w:r>
        <w:t>influences</w:t>
      </w:r>
      <w:r w:rsidRPr="00857603">
        <w:t xml:space="preserve"> much of the writing o</w:t>
      </w:r>
      <w:r>
        <w:t>n</w:t>
      </w:r>
      <w:r w:rsidRPr="00857603">
        <w:t xml:space="preserve"> the relationship of East and West thought</w:t>
      </w:r>
      <w:r>
        <w:t>,</w:t>
      </w:r>
      <w:r w:rsidRPr="00857603">
        <w:t xml:space="preserve"> where </w:t>
      </w:r>
      <w:r w:rsidR="00A20E80">
        <w:t>it</w:t>
      </w:r>
      <w:r w:rsidRPr="00857603">
        <w:t xml:space="preserve"> is interpreted through a Western lens</w:t>
      </w:r>
      <w:r>
        <w:t xml:space="preserve"> </w:t>
      </w:r>
      <w:r w:rsidRPr="00857603">
        <w:t>proclaim</w:t>
      </w:r>
      <w:r w:rsidR="00A20E80">
        <w:t>ing</w:t>
      </w:r>
      <w:r w:rsidRPr="00857603">
        <w:t xml:space="preserve"> the superiority of</w:t>
      </w:r>
      <w:r>
        <w:t xml:space="preserve"> </w:t>
      </w:r>
      <w:r w:rsidRPr="00857603">
        <w:t>Western</w:t>
      </w:r>
      <w:r>
        <w:t xml:space="preserve"> thought</w:t>
      </w:r>
      <w:r w:rsidRPr="00857603">
        <w:t xml:space="preserve"> in it</w:t>
      </w:r>
      <w:r>
        <w:t>s</w:t>
      </w:r>
      <w:r w:rsidRPr="00857603">
        <w:t xml:space="preserve"> analysis and processes.</w:t>
      </w:r>
      <w:r>
        <w:t xml:space="preserve"> </w:t>
      </w:r>
      <w:r w:rsidR="00A20E80">
        <w:t>In Chinese philosophy t</w:t>
      </w:r>
      <w:r>
        <w:t>his lens of logical order is not poorly achieved</w:t>
      </w:r>
      <w:r w:rsidR="007F36CE">
        <w:t>;</w:t>
      </w:r>
      <w:r>
        <w:t xml:space="preserve"> rather, according to Hall and Ames </w:t>
      </w:r>
      <w:r w:rsidR="007F36CE">
        <w:t>(</w:t>
      </w:r>
      <w:r>
        <w:t>1998)</w:t>
      </w:r>
      <w:r w:rsidR="007F36CE">
        <w:t>,</w:t>
      </w:r>
      <w:r>
        <w:t xml:space="preserve"> it attempts an aesthetic order by creating novel patterns.</w:t>
      </w:r>
      <w:r w:rsidR="00C671FE">
        <w:t xml:space="preserve"> </w:t>
      </w:r>
      <w:r>
        <w:t>In this order</w:t>
      </w:r>
      <w:r w:rsidR="007F36CE">
        <w:t>,</w:t>
      </w:r>
      <w:r>
        <w:t xml:space="preserve"> various </w:t>
      </w:r>
      <w:r w:rsidR="0075497D">
        <w:t>the</w:t>
      </w:r>
      <w:r>
        <w:t xml:space="preserve"> </w:t>
      </w:r>
      <w:proofErr w:type="gramStart"/>
      <w:r w:rsidRPr="00803003">
        <w:rPr>
          <w:i/>
          <w:iCs/>
        </w:rPr>
        <w:t>yin</w:t>
      </w:r>
      <w:proofErr w:type="gramEnd"/>
      <w:r>
        <w:t xml:space="preserve"> and </w:t>
      </w:r>
      <w:r>
        <w:rPr>
          <w:i/>
          <w:iCs/>
        </w:rPr>
        <w:t>y</w:t>
      </w:r>
      <w:r w:rsidRPr="00803003">
        <w:rPr>
          <w:i/>
          <w:iCs/>
        </w:rPr>
        <w:t>ang</w:t>
      </w:r>
      <w:r w:rsidR="00770588">
        <w:rPr>
          <w:i/>
          <w:iCs/>
        </w:rPr>
        <w:t>,</w:t>
      </w:r>
      <w:r>
        <w:t xml:space="preserve"> and the </w:t>
      </w:r>
      <w:proofErr w:type="spellStart"/>
      <w:r w:rsidRPr="00803003">
        <w:rPr>
          <w:i/>
          <w:iCs/>
        </w:rPr>
        <w:t>wu</w:t>
      </w:r>
      <w:proofErr w:type="spellEnd"/>
      <w:r w:rsidRPr="00803003">
        <w:rPr>
          <w:i/>
          <w:iCs/>
        </w:rPr>
        <w:t xml:space="preserve"> </w:t>
      </w:r>
      <w:proofErr w:type="spellStart"/>
      <w:r w:rsidRPr="00803003">
        <w:rPr>
          <w:i/>
          <w:iCs/>
        </w:rPr>
        <w:t>xing</w:t>
      </w:r>
      <w:proofErr w:type="spellEnd"/>
      <w:r w:rsidR="00E86EDA">
        <w:t xml:space="preserve"> have to be synthesised in order to generate a harmonious whole.</w:t>
      </w:r>
      <w:r>
        <w:t xml:space="preserve"> </w:t>
      </w:r>
    </w:p>
    <w:p w14:paraId="5FA556A2" w14:textId="7B1190A5" w:rsidR="00FF3106" w:rsidRPr="00B30FF4" w:rsidRDefault="00FF3106" w:rsidP="00C51E9C">
      <w:pPr>
        <w:pStyle w:val="philedaustnormal"/>
      </w:pPr>
      <w:r w:rsidRPr="00857603">
        <w:t>Heidegger</w:t>
      </w:r>
      <w:r>
        <w:t xml:space="preserve"> </w:t>
      </w:r>
      <w:r w:rsidR="00105F41">
        <w:t xml:space="preserve">was </w:t>
      </w:r>
      <w:r>
        <w:t xml:space="preserve">no defender </w:t>
      </w:r>
      <w:r w:rsidR="00105F41">
        <w:t xml:space="preserve">of </w:t>
      </w:r>
      <w:r>
        <w:t xml:space="preserve">Western thinking </w:t>
      </w:r>
      <w:r w:rsidR="00105F41">
        <w:t>and</w:t>
      </w:r>
      <w:r w:rsidRPr="00857603">
        <w:t xml:space="preserve"> recognise</w:t>
      </w:r>
      <w:r>
        <w:t>d</w:t>
      </w:r>
      <w:r w:rsidRPr="00857603">
        <w:t xml:space="preserve"> the role</w:t>
      </w:r>
      <w:r>
        <w:t xml:space="preserve"> </w:t>
      </w:r>
      <w:r w:rsidR="00105F41">
        <w:t xml:space="preserve">of </w:t>
      </w:r>
      <w:r>
        <w:t>the</w:t>
      </w:r>
      <w:r w:rsidRPr="00857603">
        <w:t xml:space="preserve"> language of discourse</w:t>
      </w:r>
      <w:r w:rsidR="00105F41">
        <w:t>. He noted that</w:t>
      </w:r>
      <w:r>
        <w:t xml:space="preserve"> </w:t>
      </w:r>
      <w:r w:rsidR="00105F41">
        <w:t xml:space="preserve">if a </w:t>
      </w:r>
      <w:r>
        <w:t xml:space="preserve">dialogue </w:t>
      </w:r>
      <w:r w:rsidR="00770588">
        <w:t>was</w:t>
      </w:r>
      <w:r>
        <w:t xml:space="preserve"> conducted in a </w:t>
      </w:r>
      <w:r w:rsidRPr="00857603">
        <w:t>E</w:t>
      </w:r>
      <w:r>
        <w:t>uropean language (German), the ‘</w:t>
      </w:r>
      <w:r w:rsidRPr="00857603">
        <w:t>languages of the dialogue s</w:t>
      </w:r>
      <w:r>
        <w:t>hifted everything into European’</w:t>
      </w:r>
      <w:r w:rsidRPr="00857603">
        <w:t xml:space="preserve"> (1971</w:t>
      </w:r>
      <w:r w:rsidR="00C36DA8">
        <w:t>a</w:t>
      </w:r>
      <w:r w:rsidRPr="00857603">
        <w:t>:</w:t>
      </w:r>
      <w:r>
        <w:t xml:space="preserve"> 5)</w:t>
      </w:r>
      <w:r w:rsidR="00E86EDA">
        <w:t xml:space="preserve"> </w:t>
      </w:r>
      <w:r>
        <w:t>and threat</w:t>
      </w:r>
      <w:r w:rsidR="00105F41">
        <w:t>ened</w:t>
      </w:r>
      <w:r>
        <w:t xml:space="preserve"> </w:t>
      </w:r>
      <w:r w:rsidR="00C671FE">
        <w:t>‘</w:t>
      </w:r>
      <w:r>
        <w:t>to become planetary</w:t>
      </w:r>
      <w:r w:rsidR="00C671FE">
        <w:t>’</w:t>
      </w:r>
      <w:r>
        <w:t xml:space="preserve"> (2012: 137). Indeed</w:t>
      </w:r>
      <w:r w:rsidR="00105F41">
        <w:t>,</w:t>
      </w:r>
      <w:r>
        <w:t xml:space="preserve"> Heidegger is careful </w:t>
      </w:r>
      <w:r w:rsidR="00105F41">
        <w:t xml:space="preserve">both </w:t>
      </w:r>
      <w:r>
        <w:t xml:space="preserve">to distinguish </w:t>
      </w:r>
      <w:r w:rsidR="00105F41">
        <w:t xml:space="preserve">yet </w:t>
      </w:r>
      <w:r>
        <w:t>not impute value in Western and other philosophies</w:t>
      </w:r>
      <w:r w:rsidR="00770588">
        <w:t>,</w:t>
      </w:r>
      <w:r>
        <w:t xml:space="preserve"> and </w:t>
      </w:r>
      <w:r w:rsidR="00105F41">
        <w:t xml:space="preserve">to </w:t>
      </w:r>
      <w:r>
        <w:t>call guardedly on examples</w:t>
      </w:r>
      <w:r w:rsidR="00C671FE">
        <w:t xml:space="preserve"> </w:t>
      </w:r>
      <w:r>
        <w:t>from Lao Tzu to illustrate his notion of thinking</w:t>
      </w:r>
      <w:r w:rsidR="00A367A8">
        <w:t>,</w:t>
      </w:r>
      <w:r>
        <w:t xml:space="preserve"> in counterpoint to dialectic thinking (Heidegger</w:t>
      </w:r>
      <w:r w:rsidR="00105F41">
        <w:t>,</w:t>
      </w:r>
      <w:r>
        <w:t xml:space="preserve"> 2012:</w:t>
      </w:r>
      <w:r w:rsidR="00105F41">
        <w:t xml:space="preserve"> </w:t>
      </w:r>
      <w:r>
        <w:t xml:space="preserve">89). Ma (2008) </w:t>
      </w:r>
      <w:r w:rsidR="00105F41">
        <w:t>has claimed</w:t>
      </w:r>
      <w:r>
        <w:t xml:space="preserve"> that</w:t>
      </w:r>
      <w:r w:rsidR="00C671FE">
        <w:t xml:space="preserve"> </w:t>
      </w:r>
      <w:r>
        <w:t xml:space="preserve">Heidegger </w:t>
      </w:r>
      <w:r w:rsidR="00105F41">
        <w:t xml:space="preserve">cited </w:t>
      </w:r>
      <w:r>
        <w:t xml:space="preserve">Lao Tzu in six </w:t>
      </w:r>
      <w:r>
        <w:lastRenderedPageBreak/>
        <w:t>piece</w:t>
      </w:r>
      <w:r w:rsidR="00105F41">
        <w:t>s</w:t>
      </w:r>
      <w:r>
        <w:t xml:space="preserve"> of his writing and</w:t>
      </w:r>
      <w:r w:rsidR="003254FB">
        <w:t xml:space="preserve"> that</w:t>
      </w:r>
      <w:r w:rsidR="00105F41">
        <w:t>,</w:t>
      </w:r>
      <w:r>
        <w:t xml:space="preserve"> in the most extensive of these</w:t>
      </w:r>
      <w:r w:rsidR="00105F41">
        <w:t>,</w:t>
      </w:r>
      <w:r>
        <w:t xml:space="preserve"> suggest</w:t>
      </w:r>
      <w:r w:rsidR="00105F41">
        <w:t>ed</w:t>
      </w:r>
      <w:r>
        <w:t xml:space="preserve"> that his </w:t>
      </w:r>
      <w:r w:rsidRPr="008E62C7">
        <w:t>notion</w:t>
      </w:r>
      <w:r>
        <w:t xml:space="preserve"> of the Way (</w:t>
      </w:r>
      <w:proofErr w:type="spellStart"/>
      <w:r w:rsidRPr="008E62C7">
        <w:rPr>
          <w:i/>
          <w:iCs/>
        </w:rPr>
        <w:t>weg</w:t>
      </w:r>
      <w:proofErr w:type="spellEnd"/>
      <w:r>
        <w:t>) is synonymous with the Tao (see Heidegger</w:t>
      </w:r>
      <w:r w:rsidR="00105F41">
        <w:t>,</w:t>
      </w:r>
      <w:r>
        <w:t xml:space="preserve"> 1971</w:t>
      </w:r>
      <w:r w:rsidR="00C36DA8">
        <w:t>b</w:t>
      </w:r>
      <w:r>
        <w:t>:</w:t>
      </w:r>
      <w:r w:rsidR="00105F41">
        <w:t xml:space="preserve"> </w:t>
      </w:r>
      <w:r>
        <w:t>92).</w:t>
      </w:r>
    </w:p>
    <w:p w14:paraId="64F9656F" w14:textId="08DA1319" w:rsidR="00FF3106" w:rsidRPr="00857603" w:rsidRDefault="00FF3106" w:rsidP="00C51E9C">
      <w:pPr>
        <w:pStyle w:val="philedaustnormal"/>
      </w:pPr>
      <w:r w:rsidRPr="00857603">
        <w:t xml:space="preserve">I approach the project </w:t>
      </w:r>
      <w:r>
        <w:t>in</w:t>
      </w:r>
      <w:r w:rsidRPr="00857603">
        <w:t xml:space="preserve"> this </w:t>
      </w:r>
      <w:r w:rsidR="00A367A8">
        <w:t>article w</w:t>
      </w:r>
      <w:r w:rsidR="00A367A8" w:rsidRPr="00857603">
        <w:t>ith this warning</w:t>
      </w:r>
      <w:r w:rsidR="003254FB">
        <w:t xml:space="preserve"> y</w:t>
      </w:r>
      <w:r w:rsidRPr="00857603">
        <w:t>et</w:t>
      </w:r>
      <w:r w:rsidR="003254FB">
        <w:t>,</w:t>
      </w:r>
      <w:r w:rsidRPr="00857603">
        <w:t xml:space="preserve"> in the writing</w:t>
      </w:r>
      <w:r>
        <w:t xml:space="preserve"> </w:t>
      </w:r>
      <w:r w:rsidRPr="00857603">
        <w:t>of Heidegger and Zisi</w:t>
      </w:r>
      <w:r w:rsidR="00A367A8">
        <w:t>,</w:t>
      </w:r>
      <w:r w:rsidR="00A367A8">
        <w:rPr>
          <w:rStyle w:val="EndnoteReference"/>
          <w:rFonts w:asciiTheme="majorHAnsi" w:hAnsiTheme="majorHAnsi" w:cs="AdvTT3713a231"/>
          <w:color w:val="131413"/>
        </w:rPr>
        <w:t>2</w:t>
      </w:r>
      <w:r w:rsidR="00A367A8" w:rsidRPr="00857603">
        <w:t xml:space="preserve"> </w:t>
      </w:r>
      <w:r w:rsidR="00A367A8">
        <w:t xml:space="preserve">there appears </w:t>
      </w:r>
      <w:r w:rsidRPr="00857603">
        <w:t>a clear commonality</w:t>
      </w:r>
      <w:r>
        <w:t xml:space="preserve"> </w:t>
      </w:r>
      <w:r w:rsidRPr="00857603">
        <w:t>of onto-epistemology</w:t>
      </w:r>
      <w:r>
        <w:t xml:space="preserve"> that </w:t>
      </w:r>
      <w:r w:rsidRPr="00857603">
        <w:t>goes beyond binary oppositions of humanity and nature, femininity and masculinity, and East and West</w:t>
      </w:r>
      <w:r>
        <w:t>. At</w:t>
      </w:r>
      <w:r w:rsidRPr="00857603">
        <w:t xml:space="preserve"> its core</w:t>
      </w:r>
      <w:r w:rsidR="003254FB">
        <w:t>,</w:t>
      </w:r>
      <w:r w:rsidRPr="00857603">
        <w:t xml:space="preserve"> </w:t>
      </w:r>
      <w:r>
        <w:t xml:space="preserve">this has </w:t>
      </w:r>
      <w:r w:rsidRPr="00857603">
        <w:t>compassion for our being as others within the blending of the realities of the existential and spiritual.</w:t>
      </w:r>
    </w:p>
    <w:p w14:paraId="4EB53255" w14:textId="3E26DC16" w:rsidR="00FF3106" w:rsidRPr="00EC3B1C" w:rsidRDefault="003254FB" w:rsidP="00C51E9C">
      <w:pPr>
        <w:pStyle w:val="philedaustnormal"/>
      </w:pPr>
      <w:r>
        <w:t xml:space="preserve">In </w:t>
      </w:r>
      <w:r w:rsidR="00FF3106" w:rsidRPr="00EC3B1C">
        <w:t xml:space="preserve">any historical contextualisation, </w:t>
      </w:r>
      <w:r w:rsidR="00FF3106" w:rsidRPr="00C51E9C">
        <w:rPr>
          <w:rStyle w:val="philedaustnormalChar"/>
        </w:rPr>
        <w:t>t</w:t>
      </w:r>
      <w:r w:rsidR="00FF3106" w:rsidRPr="00EC3B1C">
        <w:t>he codification of thought is found in seminal texts</w:t>
      </w:r>
      <w:r>
        <w:t>,</w:t>
      </w:r>
      <w:r w:rsidR="00FF3106" w:rsidRPr="00EC3B1C">
        <w:t xml:space="preserve"> and this </w:t>
      </w:r>
      <w:r>
        <w:t>holds</w:t>
      </w:r>
      <w:r w:rsidRPr="00EC3B1C">
        <w:t xml:space="preserve"> </w:t>
      </w:r>
      <w:r w:rsidR="00FF3106" w:rsidRPr="00EC3B1C">
        <w:t xml:space="preserve">true </w:t>
      </w:r>
      <w:r>
        <w:t>in</w:t>
      </w:r>
      <w:r w:rsidRPr="00EC3B1C">
        <w:t xml:space="preserve"> </w:t>
      </w:r>
      <w:r w:rsidR="00FF3106" w:rsidRPr="00EC3B1C">
        <w:t xml:space="preserve">Chinese philosophy. The </w:t>
      </w:r>
      <w:proofErr w:type="spellStart"/>
      <w:r w:rsidR="00FF3106" w:rsidRPr="00EC3B1C">
        <w:rPr>
          <w:i/>
        </w:rPr>
        <w:t>Zhouyi</w:t>
      </w:r>
      <w:proofErr w:type="spellEnd"/>
      <w:r w:rsidR="00FF3106" w:rsidRPr="00EC3B1C">
        <w:t xml:space="preserve">, or </w:t>
      </w:r>
      <w:r w:rsidR="00FF3106" w:rsidRPr="00EC3B1C">
        <w:rPr>
          <w:i/>
        </w:rPr>
        <w:t xml:space="preserve">Book of Changes, </w:t>
      </w:r>
      <w:r w:rsidR="00FF3106" w:rsidRPr="00EC3B1C">
        <w:t>is the most important initial discussion of how the way of being in the world is realised, constituting one of the five classics of Chinese thought (</w:t>
      </w:r>
      <w:r>
        <w:t>with</w:t>
      </w:r>
      <w:r w:rsidR="00FF3106" w:rsidRPr="00EC3B1C">
        <w:t xml:space="preserve"> </w:t>
      </w:r>
      <w:r w:rsidR="00FF3106" w:rsidRPr="00EC3B1C">
        <w:rPr>
          <w:i/>
        </w:rPr>
        <w:t>Classics of Poetry,</w:t>
      </w:r>
      <w:r w:rsidR="00FF3106" w:rsidRPr="00EC3B1C">
        <w:t xml:space="preserve"> </w:t>
      </w:r>
      <w:r w:rsidR="00FF3106" w:rsidRPr="00EC3B1C">
        <w:rPr>
          <w:i/>
        </w:rPr>
        <w:t>The Book of Rites</w:t>
      </w:r>
      <w:r w:rsidR="00FF3106" w:rsidRPr="00EC3B1C">
        <w:t xml:space="preserve">, </w:t>
      </w:r>
      <w:r w:rsidR="00FF3106" w:rsidRPr="00EC3B1C">
        <w:rPr>
          <w:i/>
        </w:rPr>
        <w:t>The</w:t>
      </w:r>
      <w:r w:rsidR="00FF3106" w:rsidRPr="00EC3B1C">
        <w:t xml:space="preserve"> </w:t>
      </w:r>
      <w:r w:rsidR="00FF3106" w:rsidRPr="00EC3B1C">
        <w:rPr>
          <w:i/>
        </w:rPr>
        <w:t>Book of Document</w:t>
      </w:r>
      <w:r w:rsidR="00FF3106" w:rsidRPr="00EC3B1C">
        <w:t xml:space="preserve"> and the </w:t>
      </w:r>
      <w:proofErr w:type="gramStart"/>
      <w:r w:rsidR="00FF3106" w:rsidRPr="00EC3B1C">
        <w:rPr>
          <w:i/>
        </w:rPr>
        <w:t>Spring</w:t>
      </w:r>
      <w:proofErr w:type="gramEnd"/>
      <w:r w:rsidR="00FF3106" w:rsidRPr="00EC3B1C">
        <w:t xml:space="preserve"> </w:t>
      </w:r>
      <w:r w:rsidR="00FF3106" w:rsidRPr="00EC3B1C">
        <w:rPr>
          <w:i/>
        </w:rPr>
        <w:t>and</w:t>
      </w:r>
      <w:r w:rsidR="00FF3106" w:rsidRPr="00EC3B1C">
        <w:t xml:space="preserve"> </w:t>
      </w:r>
      <w:r w:rsidR="00FF3106" w:rsidRPr="00EC3B1C">
        <w:rPr>
          <w:i/>
        </w:rPr>
        <w:t>Autumn Annals</w:t>
      </w:r>
      <w:r w:rsidR="00FF3106" w:rsidRPr="00EC3B1C">
        <w:t xml:space="preserve">). </w:t>
      </w:r>
    </w:p>
    <w:p w14:paraId="1858CD02" w14:textId="7C052118" w:rsidR="00FF3106" w:rsidRPr="00EC3B1C" w:rsidRDefault="00FF3106" w:rsidP="00C51E9C">
      <w:pPr>
        <w:pStyle w:val="philedaustnormal"/>
        <w:rPr>
          <w:rFonts w:cs="Times New Roman"/>
        </w:rPr>
      </w:pPr>
      <w:r w:rsidRPr="00EC3B1C">
        <w:t xml:space="preserve">Confucius’ development of the mystical </w:t>
      </w:r>
      <w:proofErr w:type="spellStart"/>
      <w:r w:rsidRPr="003254FB">
        <w:rPr>
          <w:i/>
        </w:rPr>
        <w:t>Zhouyi</w:t>
      </w:r>
      <w:proofErr w:type="spellEnd"/>
      <w:r w:rsidRPr="00EC3B1C">
        <w:t xml:space="preserve"> through social interaction</w:t>
      </w:r>
      <w:r w:rsidR="003254FB">
        <w:t>,</w:t>
      </w:r>
      <w:r w:rsidRPr="00EC3B1C">
        <w:t xml:space="preserve"> rooted in the functionalities of social being based on familial ethics, offers a practical way to be rather than </w:t>
      </w:r>
      <w:proofErr w:type="gramStart"/>
      <w:r w:rsidRPr="00EC3B1C">
        <w:t>a metaphysics</w:t>
      </w:r>
      <w:proofErr w:type="gramEnd"/>
      <w:r w:rsidRPr="00EC3B1C">
        <w:t xml:space="preserve"> of being. It appears</w:t>
      </w:r>
      <w:r w:rsidRPr="00EC3B1C">
        <w:rPr>
          <w:rFonts w:cs="Times New Roman"/>
        </w:rPr>
        <w:t xml:space="preserve"> in the </w:t>
      </w:r>
      <w:r w:rsidRPr="00EC3B1C">
        <w:rPr>
          <w:rFonts w:cs="Times New Roman"/>
          <w:i/>
        </w:rPr>
        <w:t>Analects</w:t>
      </w:r>
      <w:r w:rsidRPr="00EC3B1C">
        <w:rPr>
          <w:rFonts w:cs="Times New Roman"/>
        </w:rPr>
        <w:t xml:space="preserve"> and</w:t>
      </w:r>
      <w:r>
        <w:rPr>
          <w:rFonts w:cs="Times New Roman"/>
        </w:rPr>
        <w:t>,</w:t>
      </w:r>
      <w:r w:rsidRPr="00EC3B1C">
        <w:rPr>
          <w:rFonts w:cs="Times New Roman"/>
        </w:rPr>
        <w:t xml:space="preserve"> </w:t>
      </w:r>
      <w:r w:rsidR="00770588">
        <w:rPr>
          <w:rFonts w:cs="Times New Roman"/>
        </w:rPr>
        <w:t>like</w:t>
      </w:r>
      <w:r w:rsidR="00770588" w:rsidRPr="00EC3B1C">
        <w:rPr>
          <w:rFonts w:cs="Times New Roman"/>
        </w:rPr>
        <w:t xml:space="preserve"> </w:t>
      </w:r>
      <w:r w:rsidRPr="00EC3B1C">
        <w:rPr>
          <w:rFonts w:cs="Times New Roman"/>
        </w:rPr>
        <w:t xml:space="preserve">the </w:t>
      </w:r>
      <w:r w:rsidRPr="00EC3B1C">
        <w:rPr>
          <w:rFonts w:cs="Times New Roman"/>
          <w:i/>
        </w:rPr>
        <w:t>Great Learning</w:t>
      </w:r>
      <w:r w:rsidRPr="00EC3B1C">
        <w:rPr>
          <w:rFonts w:cs="Times New Roman"/>
        </w:rPr>
        <w:t xml:space="preserve">, </w:t>
      </w:r>
      <w:r w:rsidRPr="00EC3B1C">
        <w:rPr>
          <w:rFonts w:cs="Times New Roman"/>
          <w:i/>
        </w:rPr>
        <w:t>Menciu</w:t>
      </w:r>
      <w:r w:rsidRPr="00EC3B1C">
        <w:rPr>
          <w:rFonts w:cs="Times New Roman"/>
        </w:rPr>
        <w:t xml:space="preserve">s and the </w:t>
      </w:r>
      <w:r w:rsidRPr="00EC3B1C">
        <w:rPr>
          <w:rFonts w:cs="Times New Roman"/>
          <w:i/>
        </w:rPr>
        <w:t>Using the Centre</w:t>
      </w:r>
      <w:r w:rsidR="003254FB">
        <w:rPr>
          <w:rFonts w:cs="Times New Roman"/>
          <w:i/>
        </w:rPr>
        <w:t>,</w:t>
      </w:r>
      <w:r w:rsidRPr="00EC3B1C">
        <w:rPr>
          <w:rFonts w:cs="Times New Roman"/>
        </w:rPr>
        <w:t xml:space="preserve"> </w:t>
      </w:r>
      <w:r w:rsidR="003254FB">
        <w:rPr>
          <w:rFonts w:cs="Times New Roman"/>
        </w:rPr>
        <w:t>is one</w:t>
      </w:r>
      <w:r w:rsidR="003254FB" w:rsidRPr="00EC3B1C">
        <w:rPr>
          <w:rFonts w:cs="Times New Roman"/>
        </w:rPr>
        <w:t xml:space="preserve"> </w:t>
      </w:r>
      <w:r w:rsidRPr="00EC3B1C">
        <w:rPr>
          <w:rFonts w:cs="Times New Roman"/>
        </w:rPr>
        <w:t xml:space="preserve">the great </w:t>
      </w:r>
      <w:r w:rsidR="003254FB">
        <w:rPr>
          <w:rFonts w:cs="Times New Roman"/>
        </w:rPr>
        <w:t>works</w:t>
      </w:r>
      <w:r w:rsidR="003254FB" w:rsidRPr="00EC3B1C">
        <w:rPr>
          <w:rFonts w:cs="Times New Roman"/>
        </w:rPr>
        <w:t xml:space="preserve"> </w:t>
      </w:r>
      <w:r w:rsidRPr="00EC3B1C">
        <w:rPr>
          <w:rFonts w:cs="Times New Roman"/>
        </w:rPr>
        <w:t xml:space="preserve">of Chinese philosophy and education. These are guides to living life through practical rituals in which relationships can be developed harmoniously with a relational way of being. The </w:t>
      </w:r>
      <w:r w:rsidRPr="00EC3B1C">
        <w:rPr>
          <w:rFonts w:cs="Times New Roman"/>
          <w:i/>
        </w:rPr>
        <w:t>Zhongyong</w:t>
      </w:r>
      <w:r w:rsidRPr="00EC3B1C">
        <w:rPr>
          <w:rFonts w:cs="Times New Roman"/>
        </w:rPr>
        <w:t xml:space="preserve"> (</w:t>
      </w:r>
      <w:r w:rsidRPr="00EC3B1C">
        <w:rPr>
          <w:rFonts w:cs="Times New Roman"/>
          <w:i/>
        </w:rPr>
        <w:t>Using the Centre</w:t>
      </w:r>
      <w:proofErr w:type="gramStart"/>
      <w:r w:rsidR="00A367A8" w:rsidRPr="00E950C6">
        <w:rPr>
          <w:rFonts w:cs="Times New Roman"/>
        </w:rPr>
        <w:t>)</w:t>
      </w:r>
      <w:r w:rsidR="00A367A8" w:rsidRPr="003254FB">
        <w:rPr>
          <w:rFonts w:cs="Times New Roman"/>
          <w:vertAlign w:val="superscript"/>
        </w:rPr>
        <w:t>3</w:t>
      </w:r>
      <w:proofErr w:type="gramEnd"/>
      <w:r w:rsidRPr="00EC3B1C">
        <w:rPr>
          <w:rFonts w:cs="Times New Roman"/>
        </w:rPr>
        <w:t xml:space="preserve"> was originally written as part of the </w:t>
      </w:r>
      <w:r w:rsidRPr="00EC3B1C">
        <w:rPr>
          <w:rFonts w:cs="Times New Roman"/>
          <w:i/>
        </w:rPr>
        <w:t>Book of Rites</w:t>
      </w:r>
      <w:r w:rsidRPr="00EC3B1C">
        <w:rPr>
          <w:rFonts w:cs="Times New Roman"/>
        </w:rPr>
        <w:t>. From the twelfth century onward it occupied a place of prominence in neo-Confucianism as the last of the four texts compris</w:t>
      </w:r>
      <w:r w:rsidR="003254FB">
        <w:rPr>
          <w:rFonts w:cs="Times New Roman"/>
        </w:rPr>
        <w:t>ing</w:t>
      </w:r>
      <w:r w:rsidRPr="00EC3B1C">
        <w:rPr>
          <w:rFonts w:cs="Times New Roman"/>
        </w:rPr>
        <w:t xml:space="preserve"> the foundations of the official government examinations </w:t>
      </w:r>
      <w:r w:rsidR="00770588">
        <w:rPr>
          <w:rFonts w:cs="Times New Roman"/>
        </w:rPr>
        <w:t>held until</w:t>
      </w:r>
      <w:r w:rsidRPr="00EC3B1C">
        <w:rPr>
          <w:rFonts w:cs="Times New Roman"/>
        </w:rPr>
        <w:t xml:space="preserve"> 1905. Taken from the </w:t>
      </w:r>
      <w:r w:rsidRPr="00EC3B1C">
        <w:rPr>
          <w:rFonts w:cs="Times New Roman"/>
          <w:i/>
        </w:rPr>
        <w:t>Rites</w:t>
      </w:r>
      <w:r w:rsidRPr="00EC3B1C">
        <w:rPr>
          <w:rFonts w:cs="Times New Roman"/>
        </w:rPr>
        <w:t xml:space="preserve">, </w:t>
      </w:r>
      <w:r w:rsidRPr="00EC3B1C">
        <w:rPr>
          <w:rFonts w:cs="Times New Roman"/>
          <w:i/>
        </w:rPr>
        <w:t>Zhongyong</w:t>
      </w:r>
      <w:r w:rsidRPr="00EC3B1C">
        <w:rPr>
          <w:rFonts w:cs="Times New Roman"/>
        </w:rPr>
        <w:t xml:space="preserve"> is a longer</w:t>
      </w:r>
      <w:r>
        <w:rPr>
          <w:rFonts w:cs="Times New Roman"/>
        </w:rPr>
        <w:t>,</w:t>
      </w:r>
      <w:r w:rsidRPr="00EC3B1C">
        <w:rPr>
          <w:rFonts w:cs="Times New Roman"/>
        </w:rPr>
        <w:t xml:space="preserve"> more complex and philosophical book than the </w:t>
      </w:r>
      <w:proofErr w:type="spellStart"/>
      <w:r w:rsidRPr="00EC3B1C">
        <w:rPr>
          <w:rFonts w:cs="Times New Roman"/>
          <w:i/>
        </w:rPr>
        <w:t>Daxue</w:t>
      </w:r>
      <w:proofErr w:type="spellEnd"/>
      <w:r w:rsidRPr="00EC3B1C">
        <w:rPr>
          <w:rFonts w:cs="Times New Roman"/>
        </w:rPr>
        <w:t xml:space="preserve">. Both deal with self-cultivation, but the </w:t>
      </w:r>
      <w:proofErr w:type="spellStart"/>
      <w:r w:rsidRPr="00EC3B1C">
        <w:rPr>
          <w:rFonts w:cs="Times New Roman"/>
          <w:i/>
        </w:rPr>
        <w:t>Daxue</w:t>
      </w:r>
      <w:proofErr w:type="spellEnd"/>
      <w:r w:rsidRPr="00EC3B1C">
        <w:rPr>
          <w:rFonts w:cs="Times New Roman"/>
        </w:rPr>
        <w:t xml:space="preserve"> is more practical</w:t>
      </w:r>
      <w:r w:rsidR="003254FB">
        <w:rPr>
          <w:rFonts w:cs="Times New Roman"/>
        </w:rPr>
        <w:t>, while</w:t>
      </w:r>
      <w:r w:rsidRPr="00EC3B1C">
        <w:rPr>
          <w:rFonts w:cs="Times New Roman"/>
        </w:rPr>
        <w:t xml:space="preserve"> the </w:t>
      </w:r>
      <w:r w:rsidRPr="00EC3B1C">
        <w:rPr>
          <w:rFonts w:cs="Times New Roman"/>
          <w:i/>
        </w:rPr>
        <w:t>Zhongyong</w:t>
      </w:r>
      <w:r w:rsidRPr="00EC3B1C">
        <w:rPr>
          <w:rFonts w:cs="Times New Roman"/>
        </w:rPr>
        <w:t xml:space="preserve"> is considered the ontological grounding of self-cultivation and of the centrality of harmony in the Confucian Way.</w:t>
      </w:r>
    </w:p>
    <w:p w14:paraId="21BD8F4F" w14:textId="5D14E5C0" w:rsidR="00FF3106" w:rsidRPr="00E92045" w:rsidRDefault="00FF3106" w:rsidP="00C51E9C">
      <w:pPr>
        <w:pStyle w:val="philedaustnormal"/>
      </w:pPr>
      <w:r w:rsidRPr="00EC3B1C">
        <w:rPr>
          <w:rFonts w:cs="Times New Roman"/>
        </w:rPr>
        <w:t>What is constant in the development of Chinese thought is learning</w:t>
      </w:r>
      <w:r>
        <w:rPr>
          <w:rFonts w:cs="Times New Roman"/>
        </w:rPr>
        <w:t>-</w:t>
      </w:r>
      <w:r w:rsidRPr="00EC3B1C">
        <w:rPr>
          <w:rFonts w:cs="Times New Roman"/>
        </w:rPr>
        <w:t>to</w:t>
      </w:r>
      <w:r>
        <w:rPr>
          <w:rFonts w:cs="Times New Roman"/>
        </w:rPr>
        <w:t>-</w:t>
      </w:r>
      <w:r w:rsidRPr="00EC3B1C">
        <w:rPr>
          <w:rFonts w:cs="Times New Roman"/>
        </w:rPr>
        <w:t>be as virtuous learning; it is about humanity,</w:t>
      </w:r>
      <w:r w:rsidRPr="00EC3B1C">
        <w:t xml:space="preserve"> love, compassion and benevolence (</w:t>
      </w:r>
      <w:r w:rsidRPr="00EC3B1C">
        <w:rPr>
          <w:i/>
        </w:rPr>
        <w:t>Ren</w:t>
      </w:r>
      <w:r w:rsidRPr="00EC3B1C">
        <w:t>,</w:t>
      </w:r>
      <w:r w:rsidRPr="00EC3B1C">
        <w:rPr>
          <w:rFonts w:eastAsia="SimSun" w:cs="SimSun"/>
        </w:rPr>
        <w:t xml:space="preserve"> </w:t>
      </w:r>
      <w:r w:rsidRPr="00EC3B1C">
        <w:rPr>
          <w:rFonts w:eastAsia="SimSun" w:cs="SimSun"/>
        </w:rPr>
        <w:t>仁</w:t>
      </w:r>
      <w:r w:rsidRPr="00EC3B1C">
        <w:t>); about living correctly in line with respect for familial responsibility (</w:t>
      </w:r>
      <w:r w:rsidRPr="00EC3B1C">
        <w:rPr>
          <w:i/>
        </w:rPr>
        <w:t>Li</w:t>
      </w:r>
      <w:r w:rsidRPr="00EC3B1C">
        <w:t xml:space="preserve">, </w:t>
      </w:r>
      <w:r w:rsidRPr="00EC3B1C">
        <w:rPr>
          <w:rFonts w:eastAsia="SimSun" w:cs="SimSun"/>
        </w:rPr>
        <w:t>义</w:t>
      </w:r>
      <w:r w:rsidRPr="00EC3B1C">
        <w:t>)</w:t>
      </w:r>
      <w:r w:rsidR="00770588">
        <w:t>;</w:t>
      </w:r>
      <w:r w:rsidRPr="00EC3B1C">
        <w:t xml:space="preserve"> and, from that core, developing a societal way of being. Correct behaviour, at least for traditional Confucians, is </w:t>
      </w:r>
      <w:r>
        <w:t xml:space="preserve">a </w:t>
      </w:r>
      <w:r w:rsidRPr="00EC3B1C">
        <w:rPr>
          <w:rFonts w:eastAsia="Times New Roman" w:cs="Times New Roman"/>
        </w:rPr>
        <w:t xml:space="preserve">set of rules governing imperatives with its ethical roots </w:t>
      </w:r>
      <w:r>
        <w:rPr>
          <w:rFonts w:eastAsia="Times New Roman" w:cs="Times New Roman"/>
        </w:rPr>
        <w:t>having resonance with</w:t>
      </w:r>
      <w:r w:rsidR="00C671FE">
        <w:rPr>
          <w:rFonts w:eastAsia="Times New Roman" w:cs="Times New Roman"/>
        </w:rPr>
        <w:t xml:space="preserve"> </w:t>
      </w:r>
      <w:r w:rsidRPr="00EC3B1C">
        <w:rPr>
          <w:rFonts w:eastAsia="Times New Roman" w:cs="Times New Roman"/>
        </w:rPr>
        <w:t>rule utilitarianism. Wisdom (</w:t>
      </w:r>
      <w:proofErr w:type="spellStart"/>
      <w:r w:rsidRPr="00EC3B1C">
        <w:rPr>
          <w:rFonts w:eastAsia="Times New Roman"/>
          <w:i/>
        </w:rPr>
        <w:t>Zhi</w:t>
      </w:r>
      <w:proofErr w:type="spellEnd"/>
      <w:r w:rsidRPr="00EC3B1C">
        <w:rPr>
          <w:rFonts w:eastAsia="Times New Roman"/>
        </w:rPr>
        <w:t xml:space="preserve">, </w:t>
      </w:r>
      <w:r w:rsidRPr="00EC3B1C">
        <w:rPr>
          <w:rFonts w:eastAsia="SimSun" w:cs="SimSun"/>
        </w:rPr>
        <w:t>志</w:t>
      </w:r>
      <w:r w:rsidRPr="00EC3B1C">
        <w:rPr>
          <w:rFonts w:eastAsia="Times New Roman"/>
        </w:rPr>
        <w:t>)</w:t>
      </w:r>
      <w:r w:rsidRPr="00EC3B1C">
        <w:rPr>
          <w:rFonts w:eastAsia="Times New Roman" w:cs="Times New Roman"/>
        </w:rPr>
        <w:t xml:space="preserve"> is relational rather than personal knowing, or knowledge. The relational aspects of </w:t>
      </w:r>
      <w:proofErr w:type="spellStart"/>
      <w:r w:rsidRPr="00EC3B1C">
        <w:rPr>
          <w:rFonts w:eastAsia="Times New Roman"/>
          <w:i/>
        </w:rPr>
        <w:t>Zhi</w:t>
      </w:r>
      <w:proofErr w:type="spellEnd"/>
      <w:r w:rsidRPr="00EC3B1C">
        <w:rPr>
          <w:rFonts w:eastAsia="Times New Roman" w:cs="Times New Roman"/>
        </w:rPr>
        <w:t xml:space="preserve"> are linked to </w:t>
      </w:r>
      <w:r w:rsidRPr="00EC3B1C">
        <w:rPr>
          <w:rFonts w:eastAsia="Times New Roman"/>
          <w:i/>
        </w:rPr>
        <w:t>Ren</w:t>
      </w:r>
      <w:r w:rsidRPr="00EC3B1C">
        <w:rPr>
          <w:rFonts w:eastAsia="Times New Roman" w:cs="Times New Roman"/>
        </w:rPr>
        <w:t xml:space="preserve">, the balanced way of being within a community that defines the role, the being, of the person in a specific position. </w:t>
      </w:r>
      <w:r w:rsidR="003B1841">
        <w:rPr>
          <w:rFonts w:eastAsia="Times New Roman" w:cs="Times New Roman"/>
        </w:rPr>
        <w:t>A</w:t>
      </w:r>
      <w:r w:rsidR="003B1841" w:rsidRPr="00EC3B1C">
        <w:rPr>
          <w:rFonts w:eastAsia="Times New Roman" w:cs="Times New Roman"/>
        </w:rPr>
        <w:t xml:space="preserve">s the </w:t>
      </w:r>
      <w:proofErr w:type="spellStart"/>
      <w:r w:rsidR="003B1841" w:rsidRPr="00EC3B1C">
        <w:rPr>
          <w:rFonts w:eastAsia="Times New Roman" w:cs="Times New Roman"/>
          <w:i/>
          <w:iCs/>
        </w:rPr>
        <w:t>Daxue</w:t>
      </w:r>
      <w:proofErr w:type="spellEnd"/>
      <w:r w:rsidR="003B1841" w:rsidRPr="00EC3B1C">
        <w:rPr>
          <w:rFonts w:eastAsia="Times New Roman" w:cs="Times New Roman"/>
        </w:rPr>
        <w:t xml:space="preserve"> evidences, </w:t>
      </w:r>
      <w:r w:rsidR="003B1841">
        <w:rPr>
          <w:rFonts w:eastAsia="Times New Roman" w:cs="Times New Roman"/>
        </w:rPr>
        <w:t>t</w:t>
      </w:r>
      <w:r w:rsidRPr="00EC3B1C">
        <w:rPr>
          <w:rFonts w:eastAsia="Times New Roman" w:cs="Times New Roman"/>
        </w:rPr>
        <w:t xml:space="preserve">his is rooted in familial relationships </w:t>
      </w:r>
      <w:r w:rsidR="003B1841">
        <w:rPr>
          <w:rFonts w:eastAsia="Times New Roman" w:cs="Times New Roman"/>
        </w:rPr>
        <w:t>in</w:t>
      </w:r>
      <w:r w:rsidRPr="00EC3B1C">
        <w:rPr>
          <w:rFonts w:eastAsia="Times New Roman" w:cs="Times New Roman"/>
        </w:rPr>
        <w:t xml:space="preserve"> a model for both community and self. </w:t>
      </w:r>
      <w:r w:rsidRPr="00EC3B1C">
        <w:rPr>
          <w:rFonts w:eastAsia="Times New Roman" w:cs="Times New Roman"/>
        </w:rPr>
        <w:lastRenderedPageBreak/>
        <w:t>This</w:t>
      </w:r>
      <w:r w:rsidRPr="00857603">
        <w:rPr>
          <w:rFonts w:eastAsia="Times New Roman" w:cs="Times New Roman"/>
        </w:rPr>
        <w:t xml:space="preserve"> community, according to the </w:t>
      </w:r>
      <w:proofErr w:type="spellStart"/>
      <w:r w:rsidRPr="00F66E23">
        <w:rPr>
          <w:rFonts w:eastAsia="Times New Roman" w:cs="Times New Roman"/>
          <w:i/>
          <w:iCs/>
        </w:rPr>
        <w:t>Daxue</w:t>
      </w:r>
      <w:proofErr w:type="spellEnd"/>
      <w:r w:rsidRPr="00857603">
        <w:rPr>
          <w:rFonts w:eastAsia="Times New Roman" w:cs="Times New Roman"/>
        </w:rPr>
        <w:t xml:space="preserve">, has </w:t>
      </w:r>
      <w:r>
        <w:rPr>
          <w:rFonts w:eastAsia="Times New Roman" w:cs="Times New Roman"/>
        </w:rPr>
        <w:t>‘</w:t>
      </w:r>
      <w:r w:rsidRPr="00857603">
        <w:rPr>
          <w:rFonts w:eastAsia="Times New Roman" w:cs="Times New Roman"/>
        </w:rPr>
        <w:t>illustrious virtue; to renovate the people; and to rest in the highest excellence</w:t>
      </w:r>
      <w:r>
        <w:rPr>
          <w:rFonts w:eastAsia="Times New Roman" w:cs="Times New Roman"/>
        </w:rPr>
        <w:t>’</w:t>
      </w:r>
      <w:r w:rsidRPr="00857603">
        <w:rPr>
          <w:rFonts w:eastAsia="Times New Roman" w:cs="Times New Roman"/>
        </w:rPr>
        <w:t xml:space="preserve">. </w:t>
      </w:r>
      <w:r w:rsidRPr="00857603">
        <w:t xml:space="preserve">The learned are wise </w:t>
      </w:r>
      <w:r>
        <w:t>and</w:t>
      </w:r>
      <w:r w:rsidRPr="00857603">
        <w:t xml:space="preserve"> exemplary </w:t>
      </w:r>
      <w:r>
        <w:t>individuals</w:t>
      </w:r>
      <w:r w:rsidRPr="00857603">
        <w:t xml:space="preserve"> (</w:t>
      </w:r>
      <w:proofErr w:type="spellStart"/>
      <w:r w:rsidRPr="0095617E">
        <w:rPr>
          <w:i/>
        </w:rPr>
        <w:t>Junzi</w:t>
      </w:r>
      <w:proofErr w:type="spellEnd"/>
      <w:r w:rsidRPr="00857603">
        <w:t>,</w:t>
      </w:r>
      <w:r w:rsidRPr="00857603">
        <w:rPr>
          <w:rFonts w:eastAsia="Times New Roman" w:cs="Times New Roman"/>
          <w:kern w:val="36"/>
        </w:rPr>
        <w:t xml:space="preserve"> </w:t>
      </w:r>
      <w:proofErr w:type="spellStart"/>
      <w:r w:rsidRPr="00857603">
        <w:rPr>
          <w:rFonts w:eastAsia="SimSun" w:cs="SimSun"/>
          <w:kern w:val="36"/>
        </w:rPr>
        <w:t>君子</w:t>
      </w:r>
      <w:proofErr w:type="spellEnd"/>
      <w:r w:rsidRPr="00857603">
        <w:rPr>
          <w:rFonts w:eastAsia="SimSun" w:cs="SimSun"/>
          <w:kern w:val="36"/>
        </w:rPr>
        <w:t>)</w:t>
      </w:r>
      <w:r w:rsidR="006F69A5">
        <w:rPr>
          <w:rFonts w:eastAsia="SimSun" w:cs="SimSun"/>
          <w:kern w:val="36"/>
        </w:rPr>
        <w:t>,</w:t>
      </w:r>
      <w:r>
        <w:rPr>
          <w:rFonts w:eastAsia="SimSun" w:cs="SimSun"/>
          <w:kern w:val="36"/>
        </w:rPr>
        <w:t xml:space="preserve"> </w:t>
      </w:r>
      <w:r>
        <w:t>people of</w:t>
      </w:r>
      <w:r w:rsidRPr="00857603">
        <w:t xml:space="preserve"> similar intent and action to the Greek </w:t>
      </w:r>
      <w:proofErr w:type="spellStart"/>
      <w:r w:rsidRPr="00857603">
        <w:rPr>
          <w:i/>
          <w:iCs/>
        </w:rPr>
        <w:t>Phro</w:t>
      </w:r>
      <w:r>
        <w:rPr>
          <w:i/>
          <w:iCs/>
        </w:rPr>
        <w:t>n</w:t>
      </w:r>
      <w:r w:rsidRPr="00857603">
        <w:rPr>
          <w:i/>
          <w:iCs/>
        </w:rPr>
        <w:t>i</w:t>
      </w:r>
      <w:r>
        <w:rPr>
          <w:i/>
          <w:iCs/>
        </w:rPr>
        <w:t>m</w:t>
      </w:r>
      <w:r w:rsidRPr="00857603">
        <w:rPr>
          <w:i/>
          <w:iCs/>
        </w:rPr>
        <w:t>os</w:t>
      </w:r>
      <w:proofErr w:type="spellEnd"/>
      <w:r w:rsidRPr="00857603">
        <w:rPr>
          <w:i/>
          <w:iCs/>
        </w:rPr>
        <w:t>.</w:t>
      </w:r>
      <w:r>
        <w:rPr>
          <w:i/>
          <w:iCs/>
        </w:rPr>
        <w:t xml:space="preserve"> </w:t>
      </w:r>
      <w:r w:rsidRPr="00E92045">
        <w:t>Their wisdom is evident in their practice and</w:t>
      </w:r>
      <w:r w:rsidR="006F69A5">
        <w:t>,</w:t>
      </w:r>
      <w:r w:rsidRPr="00E92045">
        <w:t xml:space="preserve"> in this practice</w:t>
      </w:r>
      <w:r w:rsidR="006F69A5">
        <w:t>,</w:t>
      </w:r>
      <w:r w:rsidRPr="00E92045">
        <w:t xml:space="preserve"> they become teachers</w:t>
      </w:r>
      <w:r>
        <w:t>.</w:t>
      </w:r>
    </w:p>
    <w:p w14:paraId="002F8B6A" w14:textId="7D50714F" w:rsidR="00FF3106" w:rsidRPr="0075497D" w:rsidRDefault="00FF3106" w:rsidP="00E950C6">
      <w:pPr>
        <w:pStyle w:val="Heading1"/>
      </w:pPr>
      <w:r w:rsidRPr="0075497D">
        <w:t xml:space="preserve">Heidegger on </w:t>
      </w:r>
      <w:r w:rsidR="00201B14">
        <w:t>T</w:t>
      </w:r>
      <w:r w:rsidRPr="0075497D">
        <w:t xml:space="preserve">hinking and </w:t>
      </w:r>
      <w:r w:rsidR="00201B14">
        <w:t>R</w:t>
      </w:r>
      <w:r w:rsidRPr="0075497D">
        <w:t>eleasement</w:t>
      </w:r>
    </w:p>
    <w:p w14:paraId="3B042073" w14:textId="5DC35192" w:rsidR="00FF3106" w:rsidRDefault="00FF3106" w:rsidP="00C51E9C">
      <w:pPr>
        <w:pStyle w:val="philedaustnormal"/>
        <w:ind w:firstLine="0"/>
      </w:pPr>
      <w:r w:rsidRPr="00857603">
        <w:t>Heidegger focus</w:t>
      </w:r>
      <w:r>
        <w:t>ed</w:t>
      </w:r>
      <w:r w:rsidRPr="00857603">
        <w:t xml:space="preserve"> </w:t>
      </w:r>
      <w:r w:rsidR="003B1841">
        <w:t xml:space="preserve">not </w:t>
      </w:r>
      <w:r w:rsidRPr="00857603">
        <w:t xml:space="preserve">on </w:t>
      </w:r>
      <w:r>
        <w:t>the being of being human</w:t>
      </w:r>
      <w:r w:rsidR="003B1841">
        <w:t>,</w:t>
      </w:r>
      <w:r>
        <w:t xml:space="preserve"> but </w:t>
      </w:r>
      <w:r w:rsidR="003B1841">
        <w:t xml:space="preserve">an </w:t>
      </w:r>
      <w:r>
        <w:t>exploration of what is the Being of everything</w:t>
      </w:r>
      <w:r w:rsidRPr="00857603">
        <w:t xml:space="preserve">. </w:t>
      </w:r>
      <w:r>
        <w:t xml:space="preserve">This is clear in </w:t>
      </w:r>
      <w:r w:rsidRPr="00474298">
        <w:rPr>
          <w:i/>
          <w:iCs/>
        </w:rPr>
        <w:t>Being and Time</w:t>
      </w:r>
      <w:r>
        <w:rPr>
          <w:i/>
          <w:iCs/>
        </w:rPr>
        <w:t>,</w:t>
      </w:r>
      <w:r>
        <w:t xml:space="preserve"> where he suggested that only an investigation into the </w:t>
      </w:r>
      <w:r w:rsidRPr="0095617E">
        <w:rPr>
          <w:iCs/>
        </w:rPr>
        <w:t>fundamental ontology</w:t>
      </w:r>
      <w:r w:rsidRPr="00190BFE">
        <w:t xml:space="preserve"> </w:t>
      </w:r>
      <w:r>
        <w:t xml:space="preserve">from which all other ontologies must spring, an inquiry into the foundational sense of being, yields an existential analysis of </w:t>
      </w:r>
      <w:proofErr w:type="spellStart"/>
      <w:r w:rsidRPr="00474298">
        <w:rPr>
          <w:i/>
          <w:iCs/>
        </w:rPr>
        <w:t>Dasein</w:t>
      </w:r>
      <w:proofErr w:type="spellEnd"/>
      <w:r>
        <w:t xml:space="preserve">. He stated that the ‘analytic of </w:t>
      </w:r>
      <w:proofErr w:type="spellStart"/>
      <w:r>
        <w:t>Dasein</w:t>
      </w:r>
      <w:proofErr w:type="spellEnd"/>
      <w:r>
        <w:t xml:space="preserve"> remains wholly oriented toward the guiding task of working out the question of Being’ (1962: 38). He thus conferred a special status on humans to review the nature of </w:t>
      </w:r>
      <w:proofErr w:type="gramStart"/>
      <w:r>
        <w:t>Being</w:t>
      </w:r>
      <w:proofErr w:type="gramEnd"/>
      <w:r>
        <w:t>. This theme continue</w:t>
      </w:r>
      <w:r w:rsidR="006F69A5">
        <w:t>d</w:t>
      </w:r>
      <w:r>
        <w:t xml:space="preserve">, and in </w:t>
      </w:r>
      <w:r w:rsidRPr="00474298">
        <w:rPr>
          <w:i/>
          <w:iCs/>
        </w:rPr>
        <w:t>Letter on Humanity</w:t>
      </w:r>
      <w:r>
        <w:t xml:space="preserve"> he wrote that </w:t>
      </w:r>
      <w:r w:rsidR="004E022E">
        <w:t xml:space="preserve">a </w:t>
      </w:r>
      <w:r>
        <w:t xml:space="preserve">‘human being is the shepherd of being’ (1998: 252). </w:t>
      </w:r>
    </w:p>
    <w:p w14:paraId="285DA56F" w14:textId="1CCAD44E" w:rsidR="00D2248F" w:rsidRDefault="004E022E" w:rsidP="00C51E9C">
      <w:pPr>
        <w:pStyle w:val="philedaustnormal"/>
      </w:pPr>
      <w:r>
        <w:t>From</w:t>
      </w:r>
      <w:r w:rsidRPr="0095617E">
        <w:t xml:space="preserve"> </w:t>
      </w:r>
      <w:r w:rsidR="00FF3106" w:rsidRPr="0095617E">
        <w:t xml:space="preserve">the quote from </w:t>
      </w:r>
      <w:proofErr w:type="gramStart"/>
      <w:r w:rsidR="00FF3106" w:rsidRPr="0095617E">
        <w:rPr>
          <w:i/>
          <w:iCs/>
        </w:rPr>
        <w:t>What</w:t>
      </w:r>
      <w:proofErr w:type="gramEnd"/>
      <w:r w:rsidR="00FF3106" w:rsidRPr="0095617E">
        <w:rPr>
          <w:i/>
          <w:iCs/>
        </w:rPr>
        <w:t xml:space="preserve"> is Metaphysics</w:t>
      </w:r>
      <w:r w:rsidR="00FF3106" w:rsidRPr="0095617E">
        <w:t xml:space="preserve"> open</w:t>
      </w:r>
      <w:r w:rsidR="006F69A5">
        <w:t>ing</w:t>
      </w:r>
      <w:r w:rsidR="00FF3106" w:rsidRPr="0095617E">
        <w:t xml:space="preserve"> this </w:t>
      </w:r>
      <w:r w:rsidR="00A367A8">
        <w:t>article</w:t>
      </w:r>
      <w:r w:rsidR="00FF3106" w:rsidRPr="0095617E">
        <w:t xml:space="preserve">, </w:t>
      </w:r>
      <w:r w:rsidR="00FF3106">
        <w:t xml:space="preserve">it </w:t>
      </w:r>
      <w:r w:rsidR="00FF3106" w:rsidRPr="0095617E">
        <w:t>is evident that Heidegger’s view</w:t>
      </w:r>
      <w:r w:rsidR="00FF3106">
        <w:t xml:space="preserve"> was that</w:t>
      </w:r>
      <w:r w:rsidR="00FF3106" w:rsidRPr="0095617E">
        <w:t xml:space="preserve"> formalised and structured scientific</w:t>
      </w:r>
      <w:r w:rsidR="006F69A5" w:rsidRPr="00E950C6">
        <w:rPr>
          <w:vertAlign w:val="superscript"/>
        </w:rPr>
        <w:t>4</w:t>
      </w:r>
      <w:r w:rsidR="00D2248F" w:rsidRPr="0095617E">
        <w:t xml:space="preserve"> investigation</w:t>
      </w:r>
      <w:r w:rsidR="00D2248F">
        <w:t xml:space="preserve"> does not illuminate but adds </w:t>
      </w:r>
      <w:r w:rsidR="00D2248F" w:rsidRPr="0095617E">
        <w:t>opacity to the essence of Being.</w:t>
      </w:r>
      <w:r w:rsidR="00D2248F" w:rsidRPr="00074A02">
        <w:t xml:space="preserve"> </w:t>
      </w:r>
      <w:r w:rsidR="00D2248F" w:rsidRPr="0095617E">
        <w:t>This is because failure to concern the world in its totality for disciplines can, at best</w:t>
      </w:r>
      <w:r w:rsidR="00D2248F">
        <w:t>, provide</w:t>
      </w:r>
      <w:r w:rsidR="00D2248F" w:rsidRPr="0095617E">
        <w:t xml:space="preserve"> </w:t>
      </w:r>
      <w:r w:rsidR="003B1841">
        <w:t xml:space="preserve">only </w:t>
      </w:r>
      <w:r w:rsidR="00D2248F" w:rsidRPr="0095617E">
        <w:t>limit</w:t>
      </w:r>
      <w:r w:rsidR="00D2248F">
        <w:t>ed revelations</w:t>
      </w:r>
      <w:r w:rsidR="006F69A5">
        <w:t>,</w:t>
      </w:r>
      <w:r w:rsidR="00D2248F">
        <w:t xml:space="preserve"> constrained and shaped by the rituals and truth claims of their collective world views</w:t>
      </w:r>
      <w:r w:rsidR="00D2248F" w:rsidRPr="0095617E">
        <w:t>. Heidegger argue</w:t>
      </w:r>
      <w:r w:rsidR="00D2248F">
        <w:t>d</w:t>
      </w:r>
      <w:r w:rsidR="00D2248F" w:rsidRPr="0095617E">
        <w:t xml:space="preserve"> that it is not through science but a</w:t>
      </w:r>
      <w:r w:rsidR="00D2248F">
        <w:t>n</w:t>
      </w:r>
      <w:r w:rsidR="00D2248F" w:rsidRPr="0095617E">
        <w:t xml:space="preserve"> </w:t>
      </w:r>
      <w:r w:rsidR="00D2248F">
        <w:t>ontological</w:t>
      </w:r>
      <w:r w:rsidR="00D2248F" w:rsidRPr="0095617E">
        <w:t xml:space="preserve"> understanding, revealed through mood, that the totality of </w:t>
      </w:r>
      <w:proofErr w:type="gramStart"/>
      <w:r w:rsidR="00D2248F" w:rsidRPr="0095617E">
        <w:t>Being</w:t>
      </w:r>
      <w:proofErr w:type="gramEnd"/>
      <w:r w:rsidR="00D2248F" w:rsidRPr="0095617E">
        <w:t xml:space="preserve"> is unconcealed. He beg</w:t>
      </w:r>
      <w:r w:rsidR="00D2248F">
        <w:t>an</w:t>
      </w:r>
      <w:r w:rsidR="00D2248F" w:rsidRPr="0095617E">
        <w:t xml:space="preserve"> to offer us a distinction between disciplines</w:t>
      </w:r>
      <w:r w:rsidR="00D2248F">
        <w:t>:</w:t>
      </w:r>
      <w:r w:rsidR="00D2248F" w:rsidRPr="0095617E">
        <w:t xml:space="preserve"> inter- and multi-disciplines and </w:t>
      </w:r>
      <w:proofErr w:type="spellStart"/>
      <w:r w:rsidR="00D2248F" w:rsidRPr="0095617E">
        <w:t>transdisciplinarity</w:t>
      </w:r>
      <w:proofErr w:type="spellEnd"/>
      <w:r w:rsidR="00D2248F" w:rsidRPr="0095617E">
        <w:t xml:space="preserve">, which will be developed later. From a </w:t>
      </w:r>
      <w:proofErr w:type="spellStart"/>
      <w:r w:rsidR="00D2248F" w:rsidRPr="0095617E">
        <w:t>Heideggerian</w:t>
      </w:r>
      <w:proofErr w:type="spellEnd"/>
      <w:r w:rsidR="00D2248F" w:rsidRPr="0095617E">
        <w:t xml:space="preserve"> perspective, knowledge organised by discipline</w:t>
      </w:r>
      <w:r w:rsidR="00D2248F">
        <w:t xml:space="preserve"> leads to a refusal of</w:t>
      </w:r>
      <w:r w:rsidR="00C671FE">
        <w:t xml:space="preserve"> </w:t>
      </w:r>
      <w:r w:rsidR="00D2248F">
        <w:t xml:space="preserve">the </w:t>
      </w:r>
      <w:r w:rsidR="00D2248F" w:rsidRPr="0095617E">
        <w:t>totality</w:t>
      </w:r>
      <w:r w:rsidR="00D2248F">
        <w:t xml:space="preserve"> </w:t>
      </w:r>
      <w:r w:rsidR="00D2248F" w:rsidRPr="0095617E">
        <w:t xml:space="preserve">implicit in the calculative and sanctioned thinking of </w:t>
      </w:r>
      <w:r w:rsidR="00D2248F">
        <w:t xml:space="preserve">these </w:t>
      </w:r>
      <w:r w:rsidR="00D2248F" w:rsidRPr="0095617E">
        <w:t xml:space="preserve">disciplines, </w:t>
      </w:r>
    </w:p>
    <w:p w14:paraId="2BA06A64" w14:textId="1B0096B2" w:rsidR="00D2248F" w:rsidRDefault="00D2248F" w:rsidP="004E022E">
      <w:pPr>
        <w:pStyle w:val="philedaustnormal"/>
      </w:pPr>
      <w:r>
        <w:t xml:space="preserve">It is in </w:t>
      </w:r>
      <w:r w:rsidR="004E022E">
        <w:t>Heidegger’s</w:t>
      </w:r>
      <w:r>
        <w:t xml:space="preserve"> works after </w:t>
      </w:r>
      <w:r>
        <w:rPr>
          <w:i/>
          <w:iCs/>
        </w:rPr>
        <w:t xml:space="preserve">Being and </w:t>
      </w:r>
      <w:r w:rsidRPr="00826B33">
        <w:rPr>
          <w:i/>
          <w:iCs/>
        </w:rPr>
        <w:t>Time</w:t>
      </w:r>
      <w:r w:rsidR="00C671FE">
        <w:t xml:space="preserve"> </w:t>
      </w:r>
      <w:r>
        <w:t>that I will focus this discussion</w:t>
      </w:r>
      <w:r w:rsidR="004E022E">
        <w:t>, s</w:t>
      </w:r>
      <w:r>
        <w:t xml:space="preserve">pecifically </w:t>
      </w:r>
      <w:r w:rsidRPr="00857603">
        <w:t xml:space="preserve">his </w:t>
      </w:r>
      <w:r w:rsidR="004E022E" w:rsidRPr="00857603">
        <w:t>extensive explor</w:t>
      </w:r>
      <w:r w:rsidR="004E022E">
        <w:t>ations into</w:t>
      </w:r>
      <w:r w:rsidRPr="00857603">
        <w:t xml:space="preserve"> thinking and willing/non-willing</w:t>
      </w:r>
      <w:r>
        <w:t xml:space="preserve"> </w:t>
      </w:r>
      <w:r w:rsidRPr="00857603">
        <w:t xml:space="preserve">in </w:t>
      </w:r>
      <w:r>
        <w:rPr>
          <w:i/>
        </w:rPr>
        <w:t xml:space="preserve">Conversation on a </w:t>
      </w:r>
      <w:r w:rsidRPr="00590F4E">
        <w:rPr>
          <w:i/>
        </w:rPr>
        <w:t>Country Path</w:t>
      </w:r>
      <w:r w:rsidRPr="00857603">
        <w:t>.</w:t>
      </w:r>
      <w:r>
        <w:t xml:space="preserve"> In this text, </w:t>
      </w:r>
      <w:r w:rsidRPr="00857603">
        <w:rPr>
          <w:iCs/>
          <w:lang w:val="en-US"/>
        </w:rPr>
        <w:t>Heidegger offer</w:t>
      </w:r>
      <w:r>
        <w:rPr>
          <w:iCs/>
          <w:lang w:val="en-US"/>
        </w:rPr>
        <w:t>s a process on h</w:t>
      </w:r>
      <w:r w:rsidRPr="00857603">
        <w:rPr>
          <w:iCs/>
          <w:lang w:val="en-US"/>
        </w:rPr>
        <w:t>ow we train ourselves to think</w:t>
      </w:r>
      <w:r>
        <w:rPr>
          <w:iCs/>
          <w:lang w:val="en-US"/>
        </w:rPr>
        <w:t xml:space="preserve"> other than metaphysically </w:t>
      </w:r>
      <w:r w:rsidRPr="00857603">
        <w:rPr>
          <w:iCs/>
          <w:lang w:val="en-US"/>
        </w:rPr>
        <w:t>(1966a)</w:t>
      </w:r>
      <w:r>
        <w:rPr>
          <w:iCs/>
          <w:lang w:val="en-US"/>
        </w:rPr>
        <w:t>.</w:t>
      </w:r>
      <w:r w:rsidR="00C671FE">
        <w:rPr>
          <w:iCs/>
          <w:lang w:val="en-US"/>
        </w:rPr>
        <w:t xml:space="preserve"> </w:t>
      </w:r>
      <w:r>
        <w:rPr>
          <w:iCs/>
          <w:lang w:val="en-US"/>
        </w:rPr>
        <w:t>This work is</w:t>
      </w:r>
      <w:r w:rsidRPr="00857603">
        <w:rPr>
          <w:iCs/>
          <w:lang w:val="en-US"/>
        </w:rPr>
        <w:t xml:space="preserve"> a</w:t>
      </w:r>
      <w:r>
        <w:rPr>
          <w:iCs/>
          <w:lang w:val="en-US"/>
        </w:rPr>
        <w:t>n</w:t>
      </w:r>
      <w:r w:rsidRPr="00857603">
        <w:rPr>
          <w:iCs/>
          <w:lang w:val="en-US"/>
        </w:rPr>
        <w:t xml:space="preserve"> imaginary triadic</w:t>
      </w:r>
      <w:r w:rsidR="004E022E">
        <w:rPr>
          <w:rStyle w:val="EndnoteReference"/>
          <w:rFonts w:asciiTheme="majorHAnsi" w:hAnsiTheme="majorHAnsi"/>
          <w:iCs/>
          <w:lang w:val="en-US"/>
        </w:rPr>
        <w:t>5</w:t>
      </w:r>
      <w:r w:rsidR="004E022E" w:rsidRPr="00857603">
        <w:rPr>
          <w:iCs/>
          <w:lang w:val="en-US"/>
        </w:rPr>
        <w:t xml:space="preserve"> </w:t>
      </w:r>
      <w:r w:rsidRPr="00857603">
        <w:rPr>
          <w:iCs/>
          <w:lang w:val="en-US"/>
        </w:rPr>
        <w:t>conversation between a Scientist (disposed to calculative think</w:t>
      </w:r>
      <w:r>
        <w:rPr>
          <w:iCs/>
          <w:lang w:val="en-US"/>
        </w:rPr>
        <w:t>ing</w:t>
      </w:r>
      <w:r w:rsidRPr="00857603">
        <w:rPr>
          <w:iCs/>
          <w:lang w:val="en-US"/>
        </w:rPr>
        <w:t>), a Scholar (</w:t>
      </w:r>
      <w:r>
        <w:rPr>
          <w:iCs/>
          <w:lang w:val="en-US"/>
        </w:rPr>
        <w:t xml:space="preserve">a </w:t>
      </w:r>
      <w:r w:rsidRPr="00857603">
        <w:rPr>
          <w:iCs/>
          <w:lang w:val="en-US"/>
        </w:rPr>
        <w:t>metaphysical thinker) and a teacher</w:t>
      </w:r>
      <w:r w:rsidR="004E022E">
        <w:rPr>
          <w:rStyle w:val="EndnoteReference"/>
          <w:rFonts w:asciiTheme="majorHAnsi" w:hAnsiTheme="majorHAnsi"/>
          <w:iCs/>
          <w:lang w:val="en-US"/>
        </w:rPr>
        <w:t>6</w:t>
      </w:r>
      <w:r w:rsidR="004E022E" w:rsidRPr="00857603">
        <w:rPr>
          <w:iCs/>
          <w:lang w:val="en-US"/>
        </w:rPr>
        <w:t xml:space="preserve"> </w:t>
      </w:r>
      <w:r w:rsidR="00FF3106" w:rsidRPr="00857603">
        <w:rPr>
          <w:iCs/>
          <w:lang w:val="en-US"/>
        </w:rPr>
        <w:t>(the voice of Heidegger as a thinker of thoughts).</w:t>
      </w:r>
      <w:r w:rsidR="00FF3106">
        <w:rPr>
          <w:iCs/>
          <w:lang w:val="en-US"/>
        </w:rPr>
        <w:t xml:space="preserve"> </w:t>
      </w:r>
      <w:r w:rsidR="00FF3106" w:rsidRPr="00857603">
        <w:rPr>
          <w:iCs/>
          <w:lang w:val="en-US"/>
        </w:rPr>
        <w:t xml:space="preserve">The focus becomes </w:t>
      </w:r>
      <w:r w:rsidR="00FF3106">
        <w:rPr>
          <w:iCs/>
          <w:lang w:val="en-US"/>
        </w:rPr>
        <w:t>the</w:t>
      </w:r>
      <w:r w:rsidR="00FF3106" w:rsidRPr="00857603">
        <w:rPr>
          <w:iCs/>
          <w:lang w:val="en-US"/>
        </w:rPr>
        <w:t xml:space="preserve"> understanding revealed in the act of the dialogue rather than what is actual</w:t>
      </w:r>
      <w:r w:rsidR="00FF3106">
        <w:rPr>
          <w:iCs/>
          <w:lang w:val="en-US"/>
        </w:rPr>
        <w:t>ly</w:t>
      </w:r>
      <w:r w:rsidR="00FF3106" w:rsidRPr="00857603">
        <w:rPr>
          <w:iCs/>
          <w:lang w:val="en-US"/>
        </w:rPr>
        <w:t xml:space="preserve"> said</w:t>
      </w:r>
      <w:r w:rsidR="00FF3106">
        <w:rPr>
          <w:iCs/>
          <w:lang w:val="en-US"/>
        </w:rPr>
        <w:t>,</w:t>
      </w:r>
      <w:r w:rsidR="00FF3106" w:rsidRPr="00857603">
        <w:rPr>
          <w:iCs/>
          <w:lang w:val="en-US"/>
        </w:rPr>
        <w:t xml:space="preserve"> not in a linear manner but through hermeneutic circles.</w:t>
      </w:r>
      <w:r w:rsidR="00FF3106">
        <w:rPr>
          <w:iCs/>
          <w:lang w:val="en-US"/>
        </w:rPr>
        <w:t xml:space="preserve"> </w:t>
      </w:r>
      <w:r w:rsidR="00FF3106">
        <w:t>T</w:t>
      </w:r>
      <w:r w:rsidR="00FF3106" w:rsidRPr="00857603">
        <w:t xml:space="preserve">his work </w:t>
      </w:r>
      <w:r w:rsidR="004E022E">
        <w:t>has</w:t>
      </w:r>
      <w:r w:rsidR="00FF3106" w:rsidRPr="00857603">
        <w:t xml:space="preserve"> seemingly direct metaphorical </w:t>
      </w:r>
      <w:r w:rsidR="00FF3106">
        <w:t xml:space="preserve">links between the </w:t>
      </w:r>
      <w:r w:rsidR="004E022E">
        <w:t>‘</w:t>
      </w:r>
      <w:r w:rsidR="006F69A5">
        <w:t>w</w:t>
      </w:r>
      <w:r w:rsidR="00FF3106" w:rsidRPr="00857603">
        <w:t>ay’ of</w:t>
      </w:r>
      <w:r w:rsidR="00FF3106">
        <w:t xml:space="preserve"> </w:t>
      </w:r>
      <w:r w:rsidR="00FF3106" w:rsidRPr="00857603">
        <w:t>Confucianism</w:t>
      </w:r>
      <w:r w:rsidR="00FF3106">
        <w:t xml:space="preserve"> and the path</w:t>
      </w:r>
      <w:r>
        <w:t>.</w:t>
      </w:r>
      <w:r w:rsidR="004E022E" w:rsidRPr="0075497D">
        <w:rPr>
          <w:vertAlign w:val="superscript"/>
        </w:rPr>
        <w:t>7</w:t>
      </w:r>
      <w:r>
        <w:t xml:space="preserve"> </w:t>
      </w:r>
      <w:r w:rsidRPr="00857603">
        <w:t xml:space="preserve">Consider the following extract from the </w:t>
      </w:r>
      <w:r w:rsidRPr="00857603">
        <w:rPr>
          <w:i/>
          <w:iCs/>
        </w:rPr>
        <w:t>Conversations</w:t>
      </w:r>
      <w:r w:rsidRPr="00857603">
        <w:t xml:space="preserve">: </w:t>
      </w:r>
    </w:p>
    <w:p w14:paraId="441E5AB7" w14:textId="77777777" w:rsidR="00D2248F" w:rsidRPr="00857603" w:rsidRDefault="00D2248F" w:rsidP="0075497D">
      <w:pPr>
        <w:pStyle w:val="philedaustnormal"/>
        <w:spacing w:before="240"/>
        <w:ind w:left="2160" w:hanging="1440"/>
      </w:pPr>
      <w:r>
        <w:lastRenderedPageBreak/>
        <w:t>Scholar</w:t>
      </w:r>
      <w:r w:rsidRPr="00857603">
        <w:t xml:space="preserve">: </w:t>
      </w:r>
      <w:r>
        <w:tab/>
      </w:r>
      <w:r w:rsidRPr="00857603">
        <w:t>From this it suddenly becomes clearer to me how movement on a way [</w:t>
      </w:r>
      <w:r w:rsidRPr="00857603">
        <w:rPr>
          <w:i/>
          <w:iCs/>
        </w:rPr>
        <w:t>Be-</w:t>
      </w:r>
      <w:proofErr w:type="spellStart"/>
      <w:r w:rsidRPr="00857603">
        <w:rPr>
          <w:i/>
          <w:iCs/>
        </w:rPr>
        <w:t>wegung</w:t>
      </w:r>
      <w:proofErr w:type="spellEnd"/>
      <w:r w:rsidRPr="00857603">
        <w:t>] comes from rest and remains engaged in rest</w:t>
      </w:r>
      <w:r>
        <w:t>.</w:t>
      </w:r>
    </w:p>
    <w:p w14:paraId="5B8AF6E5" w14:textId="77777777" w:rsidR="00D2248F" w:rsidRPr="00857603" w:rsidRDefault="00D2248F" w:rsidP="00C51E9C">
      <w:pPr>
        <w:pStyle w:val="philedaustnormal"/>
        <w:ind w:left="2160" w:hanging="1440"/>
      </w:pPr>
      <w:r>
        <w:t>Teacher:</w:t>
      </w:r>
      <w:r>
        <w:tab/>
      </w:r>
      <w:r w:rsidRPr="00857603">
        <w:t>The releasement would not just be the way [</w:t>
      </w:r>
      <w:proofErr w:type="spellStart"/>
      <w:r w:rsidRPr="0095617E">
        <w:rPr>
          <w:i/>
        </w:rPr>
        <w:t>Weg</w:t>
      </w:r>
      <w:proofErr w:type="spellEnd"/>
      <w:r w:rsidRPr="00857603">
        <w:t>], but r</w:t>
      </w:r>
      <w:r>
        <w:t>ather the movement (on the way)</w:t>
      </w:r>
      <w:r w:rsidRPr="00857603">
        <w:t xml:space="preserve"> [</w:t>
      </w:r>
      <w:proofErr w:type="spellStart"/>
      <w:r w:rsidRPr="00857603">
        <w:rPr>
          <w:i/>
          <w:iCs/>
        </w:rPr>
        <w:t>Bewegung</w:t>
      </w:r>
      <w:proofErr w:type="spellEnd"/>
      <w:r w:rsidRPr="00857603">
        <w:t>]</w:t>
      </w:r>
    </w:p>
    <w:p w14:paraId="7D2E95EA" w14:textId="77777777" w:rsidR="00D2248F" w:rsidRDefault="00D2248F" w:rsidP="0075497D">
      <w:pPr>
        <w:pStyle w:val="philedaustnormal"/>
        <w:spacing w:after="240"/>
        <w:ind w:left="2160" w:hanging="1440"/>
      </w:pPr>
      <w:r w:rsidRPr="00857603">
        <w:t xml:space="preserve">Scholar: </w:t>
      </w:r>
      <w:r>
        <w:tab/>
        <w:t>W</w:t>
      </w:r>
      <w:r w:rsidRPr="00857603">
        <w:t>here does this strange way go, and where does the movement befitting it rest?</w:t>
      </w:r>
    </w:p>
    <w:p w14:paraId="7F3A3355" w14:textId="3BAC1F7E" w:rsidR="00D2248F" w:rsidRDefault="00D2248F" w:rsidP="00C51E9C">
      <w:pPr>
        <w:pStyle w:val="philedaustnormal"/>
        <w:ind w:firstLine="0"/>
      </w:pPr>
      <w:r w:rsidRPr="00857603">
        <w:t>It</w:t>
      </w:r>
      <w:r>
        <w:t>s</w:t>
      </w:r>
      <w:r w:rsidRPr="00857603">
        <w:t xml:space="preserve"> feel and structure ha</w:t>
      </w:r>
      <w:r>
        <w:t>ve</w:t>
      </w:r>
      <w:r w:rsidRPr="00857603">
        <w:t xml:space="preserve"> the appeal of </w:t>
      </w:r>
      <w:r>
        <w:t xml:space="preserve">an </w:t>
      </w:r>
      <w:r w:rsidRPr="00857603">
        <w:t xml:space="preserve">ancient Chinese philosopher seeking understanding </w:t>
      </w:r>
      <w:r>
        <w:t>from</w:t>
      </w:r>
      <w:r w:rsidRPr="00857603">
        <w:t xml:space="preserve"> </w:t>
      </w:r>
      <w:r>
        <w:t xml:space="preserve">a </w:t>
      </w:r>
      <w:r w:rsidRPr="00857603">
        <w:t xml:space="preserve">discussion with </w:t>
      </w:r>
      <w:r>
        <w:t>a</w:t>
      </w:r>
      <w:r w:rsidRPr="00857603">
        <w:t xml:space="preserve"> Teacher</w:t>
      </w:r>
      <w:r>
        <w:t xml:space="preserve">, </w:t>
      </w:r>
      <w:r w:rsidR="0038544F">
        <w:t>that is,</w:t>
      </w:r>
      <w:r>
        <w:t xml:space="preserve"> Confucius in the </w:t>
      </w:r>
      <w:r w:rsidRPr="0075497D">
        <w:rPr>
          <w:i/>
        </w:rPr>
        <w:t>Analects</w:t>
      </w:r>
      <w:r w:rsidR="0038544F">
        <w:t>.</w:t>
      </w:r>
    </w:p>
    <w:p w14:paraId="76D0317F" w14:textId="0FB7DAA1" w:rsidR="00FF3106" w:rsidRDefault="00D2248F" w:rsidP="00C51E9C">
      <w:pPr>
        <w:pStyle w:val="philedaustnormal"/>
        <w:rPr>
          <w:lang w:val="en-US"/>
        </w:rPr>
      </w:pPr>
      <w:r w:rsidRPr="00857603">
        <w:rPr>
          <w:lang w:val="en-US"/>
        </w:rPr>
        <w:t>The dialogues</w:t>
      </w:r>
      <w:r>
        <w:rPr>
          <w:lang w:val="en-US"/>
        </w:rPr>
        <w:t xml:space="preserve"> </w:t>
      </w:r>
      <w:r w:rsidR="0038544F">
        <w:rPr>
          <w:lang w:val="en-US"/>
        </w:rPr>
        <w:t xml:space="preserve">in </w:t>
      </w:r>
      <w:r>
        <w:rPr>
          <w:lang w:val="en-US"/>
        </w:rPr>
        <w:t xml:space="preserve">the </w:t>
      </w:r>
      <w:r w:rsidRPr="003F5C8C">
        <w:rPr>
          <w:i/>
          <w:lang w:val="en-US"/>
        </w:rPr>
        <w:t>Conversation</w:t>
      </w:r>
      <w:r w:rsidRPr="00857603">
        <w:rPr>
          <w:lang w:val="en-US"/>
        </w:rPr>
        <w:t xml:space="preserve"> have two central themes</w:t>
      </w:r>
      <w:r>
        <w:rPr>
          <w:lang w:val="en-US"/>
        </w:rPr>
        <w:t>. The first is</w:t>
      </w:r>
      <w:r w:rsidRPr="00857603">
        <w:rPr>
          <w:lang w:val="en-US"/>
        </w:rPr>
        <w:t xml:space="preserve"> the ‘open-region’</w:t>
      </w:r>
      <w:r>
        <w:rPr>
          <w:lang w:val="en-US"/>
        </w:rPr>
        <w:t>,</w:t>
      </w:r>
      <w:r w:rsidRPr="00857603">
        <w:rPr>
          <w:lang w:val="en-US"/>
        </w:rPr>
        <w:t xml:space="preserve"> which is both the place of being and where beings can be with one another</w:t>
      </w:r>
      <w:r w:rsidR="0038544F">
        <w:rPr>
          <w:lang w:val="en-US"/>
        </w:rPr>
        <w:t xml:space="preserve"> in</w:t>
      </w:r>
      <w:r>
        <w:rPr>
          <w:lang w:val="en-US"/>
        </w:rPr>
        <w:t xml:space="preserve"> </w:t>
      </w:r>
      <w:r w:rsidRPr="00857603">
        <w:rPr>
          <w:lang w:val="en-US"/>
        </w:rPr>
        <w:t>a ‘topology of being’</w:t>
      </w:r>
      <w:r w:rsidR="0038544F">
        <w:rPr>
          <w:lang w:val="en-US"/>
        </w:rPr>
        <w:t>;</w:t>
      </w:r>
      <w:r w:rsidR="0038544F">
        <w:rPr>
          <w:rStyle w:val="EndnoteReference"/>
          <w:rFonts w:asciiTheme="majorHAnsi" w:hAnsiTheme="majorHAnsi"/>
          <w:iCs/>
          <w:lang w:val="en-US"/>
        </w:rPr>
        <w:t>8</w:t>
      </w:r>
      <w:r w:rsidR="0038544F">
        <w:rPr>
          <w:lang w:val="en-US"/>
        </w:rPr>
        <w:t xml:space="preserve"> </w:t>
      </w:r>
      <w:r w:rsidR="00FF3106">
        <w:rPr>
          <w:lang w:val="en-US"/>
        </w:rPr>
        <w:t>the second is</w:t>
      </w:r>
      <w:r w:rsidR="00FF3106" w:rsidRPr="00857603">
        <w:rPr>
          <w:lang w:val="en-US"/>
        </w:rPr>
        <w:t xml:space="preserve"> a critique of the </w:t>
      </w:r>
      <w:proofErr w:type="spellStart"/>
      <w:r w:rsidR="00FF3106" w:rsidRPr="00857603">
        <w:rPr>
          <w:lang w:val="en-US"/>
        </w:rPr>
        <w:t>wilfulness</w:t>
      </w:r>
      <w:proofErr w:type="spellEnd"/>
      <w:r w:rsidR="00FF3106" w:rsidRPr="00857603">
        <w:rPr>
          <w:lang w:val="en-US"/>
        </w:rPr>
        <w:t xml:space="preserve"> of representational thinking and </w:t>
      </w:r>
      <w:r w:rsidR="00FF3106">
        <w:rPr>
          <w:lang w:val="en-US"/>
        </w:rPr>
        <w:t>‘</w:t>
      </w:r>
      <w:r w:rsidR="00FF3106" w:rsidRPr="00857603">
        <w:rPr>
          <w:lang w:val="en-US"/>
        </w:rPr>
        <w:t>a search for a way of releasement from its grip and into authentic, non-willing manner of thoughtfully dwelling within the open-space of being</w:t>
      </w:r>
      <w:r w:rsidR="00FF3106">
        <w:rPr>
          <w:lang w:val="en-US"/>
        </w:rPr>
        <w:t>’</w:t>
      </w:r>
      <w:r w:rsidR="00FF3106" w:rsidRPr="00857603">
        <w:rPr>
          <w:lang w:val="en-US"/>
        </w:rPr>
        <w:t xml:space="preserve"> (Davies, 2010:</w:t>
      </w:r>
      <w:r w:rsidR="00FF3106">
        <w:rPr>
          <w:lang w:val="en-US"/>
        </w:rPr>
        <w:t xml:space="preserve"> </w:t>
      </w:r>
      <w:r w:rsidR="00FF3106" w:rsidRPr="00857603">
        <w:rPr>
          <w:lang w:val="en-US"/>
        </w:rPr>
        <w:t>xiii).</w:t>
      </w:r>
      <w:r w:rsidR="00FF3106">
        <w:rPr>
          <w:lang w:val="en-US"/>
        </w:rPr>
        <w:t xml:space="preserve"> </w:t>
      </w:r>
      <w:r w:rsidR="00FF3106" w:rsidRPr="00857603">
        <w:rPr>
          <w:lang w:val="en-US"/>
        </w:rPr>
        <w:t>This concept</w:t>
      </w:r>
      <w:r w:rsidR="00FF3106">
        <w:rPr>
          <w:lang w:val="en-US"/>
        </w:rPr>
        <w:t>,</w:t>
      </w:r>
      <w:r w:rsidR="00FF3106" w:rsidRPr="00857603">
        <w:rPr>
          <w:lang w:val="en-US"/>
        </w:rPr>
        <w:t xml:space="preserve"> especially the discussion of </w:t>
      </w:r>
      <w:proofErr w:type="gramStart"/>
      <w:r w:rsidR="0038544F">
        <w:rPr>
          <w:lang w:val="en-US"/>
        </w:rPr>
        <w:t>a</w:t>
      </w:r>
      <w:r w:rsidR="00FF3106" w:rsidRPr="00857603">
        <w:rPr>
          <w:lang w:val="en-US"/>
        </w:rPr>
        <w:t>waiting</w:t>
      </w:r>
      <w:proofErr w:type="gramEnd"/>
      <w:r w:rsidR="00FF3106">
        <w:rPr>
          <w:lang w:val="en-US"/>
        </w:rPr>
        <w:t xml:space="preserve"> </w:t>
      </w:r>
      <w:r w:rsidR="00FF3106" w:rsidRPr="00857603">
        <w:rPr>
          <w:lang w:val="en-US"/>
        </w:rPr>
        <w:t xml:space="preserve">rather </w:t>
      </w:r>
      <w:r w:rsidR="00FF3106">
        <w:rPr>
          <w:lang w:val="en-US"/>
        </w:rPr>
        <w:t xml:space="preserve">than </w:t>
      </w:r>
      <w:r w:rsidR="00FF3106" w:rsidRPr="00857603">
        <w:rPr>
          <w:lang w:val="en-US"/>
        </w:rPr>
        <w:t>awak</w:t>
      </w:r>
      <w:r w:rsidR="00FF3106">
        <w:rPr>
          <w:lang w:val="en-US"/>
        </w:rPr>
        <w:t>en</w:t>
      </w:r>
      <w:r w:rsidR="00FF3106" w:rsidRPr="00857603">
        <w:rPr>
          <w:lang w:val="en-US"/>
        </w:rPr>
        <w:t>ing thinking</w:t>
      </w:r>
      <w:r w:rsidR="00FF3106">
        <w:rPr>
          <w:lang w:val="en-US"/>
        </w:rPr>
        <w:t xml:space="preserve">, </w:t>
      </w:r>
      <w:r w:rsidR="00FF3106" w:rsidRPr="00857603">
        <w:rPr>
          <w:lang w:val="en-US"/>
        </w:rPr>
        <w:t xml:space="preserve">creates a transformative way of thinking </w:t>
      </w:r>
      <w:r w:rsidR="00FF3106">
        <w:rPr>
          <w:lang w:val="en-US"/>
        </w:rPr>
        <w:t>that</w:t>
      </w:r>
      <w:r w:rsidR="00FF3106" w:rsidRPr="00857603">
        <w:rPr>
          <w:lang w:val="en-US"/>
        </w:rPr>
        <w:t xml:space="preserve"> open</w:t>
      </w:r>
      <w:r w:rsidR="00FF3106">
        <w:rPr>
          <w:lang w:val="en-US"/>
        </w:rPr>
        <w:t>s</w:t>
      </w:r>
      <w:r w:rsidR="00FF3106" w:rsidRPr="00857603">
        <w:rPr>
          <w:lang w:val="en-US"/>
        </w:rPr>
        <w:t xml:space="preserve"> a way to understand</w:t>
      </w:r>
      <w:r w:rsidR="00FF3106">
        <w:rPr>
          <w:lang w:val="en-US"/>
        </w:rPr>
        <w:t>ing</w:t>
      </w:r>
      <w:r w:rsidR="00FF3106" w:rsidRPr="00857603">
        <w:rPr>
          <w:lang w:val="en-US"/>
        </w:rPr>
        <w:t xml:space="preserve"> transdisciplinary thinking.</w:t>
      </w:r>
      <w:r w:rsidR="00FF3106">
        <w:rPr>
          <w:lang w:val="en-US"/>
        </w:rPr>
        <w:t xml:space="preserve"> </w:t>
      </w:r>
    </w:p>
    <w:p w14:paraId="2C07CB73" w14:textId="4D88F881" w:rsidR="00FF3106" w:rsidRPr="00215D38" w:rsidRDefault="00FF3106" w:rsidP="00C51E9C">
      <w:pPr>
        <w:pStyle w:val="philedaustnormal"/>
        <w:rPr>
          <w:lang w:val="en-US"/>
        </w:rPr>
      </w:pPr>
      <w:r>
        <w:rPr>
          <w:lang w:val="en-US"/>
        </w:rPr>
        <w:t xml:space="preserve">Indeed, there is a certain spiritual feel to Heidegger’s work that might lead one to consider an onto-theological stance, a requirement for a cosmological entity from whom all is understandable. Heidegger foresaw danger in humanity’s reliance on calculative thinking (and its manifestation in machination) that prompted </w:t>
      </w:r>
      <w:r w:rsidR="0038544F">
        <w:rPr>
          <w:lang w:val="en-US"/>
        </w:rPr>
        <w:t xml:space="preserve">his </w:t>
      </w:r>
      <w:r>
        <w:rPr>
          <w:lang w:val="en-US"/>
        </w:rPr>
        <w:t xml:space="preserve">comment in his 1966 </w:t>
      </w:r>
      <w:r w:rsidRPr="00AC449B">
        <w:rPr>
          <w:i/>
          <w:lang w:val="en-US"/>
        </w:rPr>
        <w:t xml:space="preserve">Der Spiegel </w:t>
      </w:r>
      <w:r>
        <w:rPr>
          <w:lang w:val="en-US"/>
        </w:rPr>
        <w:t>interview, ‘only God can save us’ (</w:t>
      </w:r>
      <w:proofErr w:type="spellStart"/>
      <w:r>
        <w:rPr>
          <w:lang w:val="en-US"/>
        </w:rPr>
        <w:t>Wolin</w:t>
      </w:r>
      <w:proofErr w:type="spellEnd"/>
      <w:r>
        <w:rPr>
          <w:lang w:val="en-US"/>
        </w:rPr>
        <w:t>, 1993: 91).</w:t>
      </w:r>
    </w:p>
    <w:p w14:paraId="4214CD6C" w14:textId="02AA3861" w:rsidR="00FF3106" w:rsidRDefault="00FF3106" w:rsidP="0038544F">
      <w:pPr>
        <w:pStyle w:val="philedaustnormal"/>
      </w:pPr>
      <w:r>
        <w:t xml:space="preserve">Heidegger’s conversations try to break from </w:t>
      </w:r>
      <w:r w:rsidR="0038544F">
        <w:t xml:space="preserve">the </w:t>
      </w:r>
      <w:r>
        <w:t xml:space="preserve">metaphysical and physical to reveal </w:t>
      </w:r>
      <w:r w:rsidR="0038544F">
        <w:t xml:space="preserve">a </w:t>
      </w:r>
      <w:r>
        <w:t xml:space="preserve">way of thinking </w:t>
      </w:r>
      <w:r w:rsidR="008D1596">
        <w:t>unlike</w:t>
      </w:r>
      <w:r w:rsidRPr="00857603">
        <w:t xml:space="preserve"> formal metaphysical questioning</w:t>
      </w:r>
      <w:r w:rsidR="0038544F">
        <w:t>, but</w:t>
      </w:r>
      <w:r w:rsidRPr="00857603">
        <w:t xml:space="preserve"> </w:t>
      </w:r>
      <w:r>
        <w:t>as onto</w:t>
      </w:r>
      <w:r w:rsidRPr="00857603">
        <w:t>-epistemological enquiry</w:t>
      </w:r>
      <w:r>
        <w:t>.</w:t>
      </w:r>
      <w:r w:rsidRPr="00482FC3">
        <w:t xml:space="preserve"> For Heidegger</w:t>
      </w:r>
      <w:r>
        <w:t>,</w:t>
      </w:r>
      <w:r w:rsidRPr="00482FC3">
        <w:t xml:space="preserve"> metaphysics’ failure is that it enquires into the being of human being</w:t>
      </w:r>
      <w:r>
        <w:t>s,</w:t>
      </w:r>
      <w:r w:rsidRPr="00482FC3">
        <w:t xml:space="preserve"> not into the notion of </w:t>
      </w:r>
      <w:proofErr w:type="gramStart"/>
      <w:r w:rsidRPr="00482FC3">
        <w:t>Being</w:t>
      </w:r>
      <w:r w:rsidR="004E022E">
        <w:t>—</w:t>
      </w:r>
      <w:proofErr w:type="gramEnd"/>
      <w:r w:rsidRPr="00482FC3">
        <w:t>o</w:t>
      </w:r>
      <w:r w:rsidR="008D1596">
        <w:t>n</w:t>
      </w:r>
      <w:r w:rsidRPr="00482FC3">
        <w:t xml:space="preserve"> which being is contingent. </w:t>
      </w:r>
      <w:r w:rsidR="006F69A5">
        <w:t>For him, t</w:t>
      </w:r>
      <w:r w:rsidRPr="00482FC3">
        <w:t xml:space="preserve">his </w:t>
      </w:r>
      <w:r>
        <w:t>‘B</w:t>
      </w:r>
      <w:r w:rsidRPr="00482FC3">
        <w:t>eing</w:t>
      </w:r>
      <w:r>
        <w:t>’</w:t>
      </w:r>
      <w:r w:rsidRPr="00482FC3">
        <w:t xml:space="preserve"> is the fundamental o</w:t>
      </w:r>
      <w:r>
        <w:t>ntology</w:t>
      </w:r>
      <w:r w:rsidRPr="00482FC3">
        <w:t xml:space="preserve"> </w:t>
      </w:r>
      <w:r>
        <w:t>representing</w:t>
      </w:r>
      <w:r w:rsidRPr="00482FC3">
        <w:t xml:space="preserve"> </w:t>
      </w:r>
      <w:r>
        <w:t>a</w:t>
      </w:r>
      <w:r w:rsidRPr="00482FC3">
        <w:t xml:space="preserve"> </w:t>
      </w:r>
      <w:r>
        <w:t>thread running</w:t>
      </w:r>
      <w:r w:rsidRPr="00482FC3">
        <w:t xml:space="preserve"> </w:t>
      </w:r>
      <w:r>
        <w:t>through</w:t>
      </w:r>
      <w:r w:rsidRPr="00482FC3">
        <w:t xml:space="preserve"> much of </w:t>
      </w:r>
      <w:r w:rsidR="008D1596">
        <w:t>his</w:t>
      </w:r>
      <w:r w:rsidR="008D1596" w:rsidRPr="00482FC3">
        <w:t xml:space="preserve"> </w:t>
      </w:r>
      <w:r w:rsidRPr="00482FC3">
        <w:t>early work</w:t>
      </w:r>
      <w:r>
        <w:t xml:space="preserve"> and</w:t>
      </w:r>
      <w:r w:rsidRPr="00482FC3">
        <w:t xml:space="preserve"> </w:t>
      </w:r>
      <w:r>
        <w:t>leading</w:t>
      </w:r>
      <w:r w:rsidRPr="00482FC3">
        <w:t xml:space="preserve"> to his more poetic</w:t>
      </w:r>
      <w:r>
        <w:t>,</w:t>
      </w:r>
      <w:r w:rsidRPr="00482FC3">
        <w:t xml:space="preserve"> even mystical</w:t>
      </w:r>
      <w:r>
        <w:t>,</w:t>
      </w:r>
      <w:r w:rsidRPr="00482FC3">
        <w:t xml:space="preserve"> later contribution</w:t>
      </w:r>
      <w:r>
        <w:t>s (Young, 2002). His struggle is hampered by</w:t>
      </w:r>
      <w:r w:rsidRPr="00482FC3">
        <w:t xml:space="preserve"> </w:t>
      </w:r>
      <w:r>
        <w:t>the</w:t>
      </w:r>
      <w:r w:rsidRPr="00482FC3">
        <w:t xml:space="preserve"> use</w:t>
      </w:r>
      <w:r>
        <w:t xml:space="preserve"> of forms of </w:t>
      </w:r>
      <w:r w:rsidRPr="00482FC3">
        <w:t xml:space="preserve">thinking designed for the understanding of being </w:t>
      </w:r>
      <w:r>
        <w:t xml:space="preserve">in its </w:t>
      </w:r>
      <w:proofErr w:type="spellStart"/>
      <w:r>
        <w:t>enframement</w:t>
      </w:r>
      <w:proofErr w:type="spellEnd"/>
      <w:r>
        <w:t xml:space="preserve"> of </w:t>
      </w:r>
      <w:r w:rsidRPr="00482FC3">
        <w:t>a technological way of being</w:t>
      </w:r>
      <w:r>
        <w:t>,</w:t>
      </w:r>
      <w:r w:rsidRPr="00482FC3">
        <w:t xml:space="preserve"> especially the calculative think</w:t>
      </w:r>
      <w:r>
        <w:t>ing</w:t>
      </w:r>
      <w:r w:rsidRPr="00482FC3">
        <w:t xml:space="preserve"> </w:t>
      </w:r>
      <w:r>
        <w:t>that encourages nature, including humans, to be seen as resources in the gift of those in power</w:t>
      </w:r>
      <w:r w:rsidRPr="00482FC3">
        <w:t>.</w:t>
      </w:r>
      <w:r>
        <w:t xml:space="preserve"> </w:t>
      </w:r>
      <w:r w:rsidRPr="00482FC3">
        <w:t xml:space="preserve">His insistence on thinking </w:t>
      </w:r>
      <w:r>
        <w:t>on</w:t>
      </w:r>
      <w:r w:rsidRPr="00482FC3">
        <w:t xml:space="preserve"> Being</w:t>
      </w:r>
      <w:r>
        <w:t>,</w:t>
      </w:r>
      <w:r w:rsidRPr="00482FC3">
        <w:t xml:space="preserve"> at the core of our understanding of </w:t>
      </w:r>
      <w:r>
        <w:t xml:space="preserve">human </w:t>
      </w:r>
      <w:r w:rsidRPr="00482FC3">
        <w:t>being</w:t>
      </w:r>
      <w:r>
        <w:t>,</w:t>
      </w:r>
      <w:r w:rsidRPr="00482FC3">
        <w:t xml:space="preserve"> began to resolve itself in language that </w:t>
      </w:r>
      <w:r>
        <w:t xml:space="preserve">is more poetical and mystical to understand Being. </w:t>
      </w:r>
    </w:p>
    <w:p w14:paraId="33198F7D" w14:textId="541F4286" w:rsidR="00FF3106" w:rsidRPr="006B4C5F" w:rsidRDefault="008D1596" w:rsidP="0075497D">
      <w:pPr>
        <w:pStyle w:val="philedaustnormal"/>
      </w:pPr>
      <w:proofErr w:type="gramStart"/>
      <w:r>
        <w:lastRenderedPageBreak/>
        <w:t xml:space="preserve">Allowing </w:t>
      </w:r>
      <w:r w:rsidR="00FF3106">
        <w:t>understanding to emerge</w:t>
      </w:r>
      <w:r>
        <w:t>,</w:t>
      </w:r>
      <w:r w:rsidR="00FF3106">
        <w:t xml:space="preserve"> unshackled</w:t>
      </w:r>
      <w:r>
        <w:t>,</w:t>
      </w:r>
      <w:r w:rsidR="00FF3106">
        <w:t xml:space="preserve"> from forms of logical, rational investigation</w:t>
      </w:r>
      <w:r>
        <w:t xml:space="preserve"> opens up new realities and new truths</w:t>
      </w:r>
      <w:r w:rsidR="00FF3106">
        <w:t>.</w:t>
      </w:r>
      <w:proofErr w:type="gramEnd"/>
      <w:r w:rsidR="00FF3106">
        <w:t xml:space="preserve"> Moreover, it allows </w:t>
      </w:r>
      <w:r w:rsidR="00FF3106" w:rsidRPr="00482FC3">
        <w:t xml:space="preserve">letting the nature of </w:t>
      </w:r>
      <w:r w:rsidR="00FF3106">
        <w:t xml:space="preserve">Being of </w:t>
      </w:r>
      <w:r w:rsidR="00FF3106" w:rsidRPr="00482FC3">
        <w:t>things come into the context of the present</w:t>
      </w:r>
      <w:r w:rsidR="00FF3106">
        <w:t xml:space="preserve"> as a totality of Being</w:t>
      </w:r>
      <w:r w:rsidR="00FF3106" w:rsidRPr="00482FC3">
        <w:rPr>
          <w:rFonts w:cs="Times-Roman"/>
        </w:rPr>
        <w:t>.</w:t>
      </w:r>
      <w:r w:rsidR="00FF3106" w:rsidRPr="00482FC3">
        <w:t xml:space="preserve"> </w:t>
      </w:r>
      <w:r w:rsidR="00FF3106">
        <w:t>Heidegger comment</w:t>
      </w:r>
      <w:r>
        <w:t>ed</w:t>
      </w:r>
      <w:r w:rsidR="00FF3106">
        <w:t xml:space="preserve"> that ‘(M</w:t>
      </w:r>
      <w:proofErr w:type="gramStart"/>
      <w:r w:rsidR="00FF3106">
        <w:t>)an</w:t>
      </w:r>
      <w:proofErr w:type="gramEnd"/>
      <w:r w:rsidR="00FF3106">
        <w:t xml:space="preserve"> is obviously a being. As such he belongs to the totality of </w:t>
      </w:r>
      <w:proofErr w:type="gramStart"/>
      <w:r w:rsidR="00FF3106">
        <w:t>Being</w:t>
      </w:r>
      <w:r w:rsidR="004E022E">
        <w:t>—</w:t>
      </w:r>
      <w:proofErr w:type="gramEnd"/>
      <w:r w:rsidR="004E022E">
        <w:t>j</w:t>
      </w:r>
      <w:r w:rsidR="00FF3106">
        <w:t>ust like the stone, the tree, or the eagle’ (2002:</w:t>
      </w:r>
      <w:r w:rsidR="006B4C5F">
        <w:t xml:space="preserve"> </w:t>
      </w:r>
      <w:r w:rsidR="00FF3106">
        <w:t xml:space="preserve">31). </w:t>
      </w:r>
      <w:r w:rsidR="00FF3106" w:rsidRPr="00482FC3">
        <w:t>This thinking is essentially meditative and can be consider</w:t>
      </w:r>
      <w:r w:rsidR="00FF3106">
        <w:t>ed</w:t>
      </w:r>
      <w:r w:rsidR="00FF3106" w:rsidRPr="00482FC3">
        <w:t xml:space="preserve"> m</w:t>
      </w:r>
      <w:r w:rsidR="00FF3106">
        <w:t>etaphorically as ‘</w:t>
      </w:r>
      <w:r w:rsidR="00FF3106" w:rsidRPr="00482FC3">
        <w:t>the activity of walking alo</w:t>
      </w:r>
      <w:r w:rsidR="00FF3106">
        <w:t xml:space="preserve">ng a path which leads to </w:t>
      </w:r>
      <w:proofErr w:type="gramStart"/>
      <w:r w:rsidR="00FF3106">
        <w:t>Being</w:t>
      </w:r>
      <w:proofErr w:type="gramEnd"/>
      <w:r w:rsidR="00FF3106">
        <w:t>’</w:t>
      </w:r>
      <w:r w:rsidR="00FF3106" w:rsidRPr="00482FC3">
        <w:t xml:space="preserve"> (1966</w:t>
      </w:r>
      <w:r w:rsidR="00FF3106">
        <w:t>b</w:t>
      </w:r>
      <w:r w:rsidR="00FF3106" w:rsidRPr="00482FC3">
        <w:t>:</w:t>
      </w:r>
      <w:r w:rsidR="00FF3106">
        <w:t xml:space="preserve"> </w:t>
      </w:r>
      <w:r w:rsidR="00FF3106" w:rsidRPr="00482FC3">
        <w:t>25</w:t>
      </w:r>
      <w:r w:rsidR="00FF3106">
        <w:t>). Further, it requires a r</w:t>
      </w:r>
      <w:r w:rsidR="00FF3106" w:rsidRPr="00482FC3">
        <w:t>eleasement (</w:t>
      </w:r>
      <w:proofErr w:type="spellStart"/>
      <w:r w:rsidR="00FF3106" w:rsidRPr="00482FC3">
        <w:rPr>
          <w:i/>
          <w:iCs/>
        </w:rPr>
        <w:t>Gelassenheit</w:t>
      </w:r>
      <w:proofErr w:type="spellEnd"/>
      <w:r w:rsidR="00FF3106" w:rsidRPr="00482FC3">
        <w:t>)</w:t>
      </w:r>
      <w:r w:rsidR="004E022E">
        <w:t xml:space="preserve"> </w:t>
      </w:r>
      <w:r w:rsidR="00FF3106">
        <w:t xml:space="preserve">of that which </w:t>
      </w:r>
      <w:proofErr w:type="spellStart"/>
      <w:r w:rsidR="00FF3106">
        <w:t>enframes</w:t>
      </w:r>
      <w:proofErr w:type="spellEnd"/>
      <w:r w:rsidR="00FF3106">
        <w:t xml:space="preserve"> and defines the </w:t>
      </w:r>
      <w:r w:rsidR="00FF3106" w:rsidRPr="00482FC3">
        <w:t>characteristic of man’s nature</w:t>
      </w:r>
      <w:r w:rsidR="00FF3106">
        <w:t xml:space="preserve">. Releasement seeks </w:t>
      </w:r>
      <w:r w:rsidR="006B4C5F">
        <w:t xml:space="preserve">the </w:t>
      </w:r>
      <w:r w:rsidR="00FF3106" w:rsidRPr="00482FC3">
        <w:t>equanimity</w:t>
      </w:r>
      <w:r w:rsidR="006B4C5F" w:rsidRPr="0075497D">
        <w:rPr>
          <w:vertAlign w:val="superscript"/>
        </w:rPr>
        <w:t>9</w:t>
      </w:r>
      <w:r w:rsidR="00D2248F" w:rsidRPr="00482FC3">
        <w:t xml:space="preserve"> </w:t>
      </w:r>
      <w:r w:rsidR="006B4C5F">
        <w:t>to</w:t>
      </w:r>
      <w:r w:rsidR="006B4C5F" w:rsidRPr="00482FC3">
        <w:t xml:space="preserve"> </w:t>
      </w:r>
      <w:r w:rsidR="00FF3106" w:rsidRPr="00482FC3">
        <w:t xml:space="preserve">allow technology into our lives </w:t>
      </w:r>
      <w:r w:rsidR="00FF3106">
        <w:t>ye</w:t>
      </w:r>
      <w:r w:rsidR="00FF3106" w:rsidRPr="00482FC3">
        <w:t>t also resist it</w:t>
      </w:r>
      <w:r w:rsidR="00FF3106">
        <w:t>. I</w:t>
      </w:r>
      <w:r w:rsidR="00FF3106" w:rsidRPr="00482FC3">
        <w:t>t create</w:t>
      </w:r>
      <w:r w:rsidR="00FF3106">
        <w:t>s</w:t>
      </w:r>
      <w:r w:rsidR="00FF3106" w:rsidRPr="00482FC3">
        <w:t xml:space="preserve"> the context of meditative or ‘</w:t>
      </w:r>
      <w:proofErr w:type="spellStart"/>
      <w:r w:rsidR="00FF3106" w:rsidRPr="00482FC3">
        <w:t>inceptual</w:t>
      </w:r>
      <w:proofErr w:type="spellEnd"/>
      <w:r w:rsidR="00FF3106" w:rsidRPr="00482FC3">
        <w:t>’ thinking (Heidegger</w:t>
      </w:r>
      <w:r w:rsidR="00FF3106">
        <w:t>,</w:t>
      </w:r>
      <w:r w:rsidR="00FF3106" w:rsidRPr="00482FC3">
        <w:t xml:space="preserve"> 1999)</w:t>
      </w:r>
      <w:r w:rsidR="006B4C5F">
        <w:t>,</w:t>
      </w:r>
      <w:r w:rsidR="00FF3106" w:rsidRPr="00482FC3">
        <w:t xml:space="preserve"> as an alternative to calculative thinking </w:t>
      </w:r>
      <w:r w:rsidR="006B4C5F">
        <w:t>that</w:t>
      </w:r>
      <w:r w:rsidR="006B4C5F" w:rsidRPr="00482FC3">
        <w:t xml:space="preserve"> </w:t>
      </w:r>
      <w:r w:rsidR="00FF3106" w:rsidRPr="00482FC3">
        <w:t>define</w:t>
      </w:r>
      <w:r w:rsidR="006B4C5F">
        <w:t>s</w:t>
      </w:r>
      <w:r w:rsidR="00FF3106" w:rsidRPr="00482FC3">
        <w:t xml:space="preserve"> and measure</w:t>
      </w:r>
      <w:r w:rsidR="006B4C5F">
        <w:t xml:space="preserve">s </w:t>
      </w:r>
      <w:r w:rsidR="006B4C5F" w:rsidRPr="00482FC3">
        <w:t>reality</w:t>
      </w:r>
      <w:r w:rsidR="00FF3106" w:rsidRPr="00482FC3">
        <w:t>.</w:t>
      </w:r>
    </w:p>
    <w:p w14:paraId="76A26D6C" w14:textId="450BECAE" w:rsidR="00FF3106" w:rsidRDefault="00FF3106" w:rsidP="00C51E9C">
      <w:pPr>
        <w:pStyle w:val="philedaustnormal"/>
        <w:rPr>
          <w:lang w:val="en-US"/>
        </w:rPr>
      </w:pPr>
      <w:r w:rsidRPr="00857603">
        <w:rPr>
          <w:rFonts w:cs="AdvTT3713a231"/>
          <w:color w:val="131413"/>
        </w:rPr>
        <w:t xml:space="preserve">Releasement is </w:t>
      </w:r>
      <w:r>
        <w:rPr>
          <w:rFonts w:cs="AdvTT3713a231"/>
          <w:color w:val="131413"/>
        </w:rPr>
        <w:t>a central theme for the later Heidegger</w:t>
      </w:r>
      <w:r w:rsidR="006B4C5F">
        <w:rPr>
          <w:rFonts w:cs="AdvTT3713a231"/>
          <w:color w:val="131413"/>
        </w:rPr>
        <w:t>,</w:t>
      </w:r>
      <w:r>
        <w:rPr>
          <w:rFonts w:cs="AdvTT3713a231"/>
          <w:color w:val="131413"/>
        </w:rPr>
        <w:t xml:space="preserve"> and is first </w:t>
      </w:r>
      <w:r w:rsidRPr="00857603">
        <w:rPr>
          <w:rFonts w:cs="AdvTT3713a231"/>
          <w:color w:val="131413"/>
        </w:rPr>
        <w:t>discussed in</w:t>
      </w:r>
      <w:r>
        <w:rPr>
          <w:rFonts w:cs="AdvTT3713a231"/>
          <w:color w:val="131413"/>
        </w:rPr>
        <w:t xml:space="preserve"> </w:t>
      </w:r>
      <w:r w:rsidR="006B4C5F">
        <w:rPr>
          <w:rFonts w:cs="AdvTT3713a231"/>
          <w:color w:val="131413"/>
        </w:rPr>
        <w:t>his</w:t>
      </w:r>
      <w:r w:rsidR="006B4C5F" w:rsidRPr="00857603">
        <w:rPr>
          <w:i/>
          <w:lang w:val="en-US"/>
        </w:rPr>
        <w:t xml:space="preserve"> </w:t>
      </w:r>
      <w:r w:rsidRPr="00857603">
        <w:rPr>
          <w:i/>
          <w:lang w:val="en-US"/>
        </w:rPr>
        <w:t>Memoria</w:t>
      </w:r>
      <w:r>
        <w:rPr>
          <w:i/>
          <w:lang w:val="en-US"/>
        </w:rPr>
        <w:t>l A</w:t>
      </w:r>
      <w:r w:rsidRPr="00857603">
        <w:rPr>
          <w:i/>
          <w:lang w:val="en-US"/>
        </w:rPr>
        <w:t>ddres</w:t>
      </w:r>
      <w:r w:rsidRPr="00DC71EA">
        <w:rPr>
          <w:i/>
          <w:lang w:val="en-US"/>
        </w:rPr>
        <w:t xml:space="preserve">s </w:t>
      </w:r>
      <w:r w:rsidRPr="00826B33">
        <w:rPr>
          <w:i/>
          <w:lang w:val="en-US"/>
        </w:rPr>
        <w:t xml:space="preserve">for </w:t>
      </w:r>
      <w:proofErr w:type="spellStart"/>
      <w:r w:rsidRPr="00826B33">
        <w:rPr>
          <w:i/>
          <w:lang w:val="en-US"/>
        </w:rPr>
        <w:t>Kreuter</w:t>
      </w:r>
      <w:proofErr w:type="spellEnd"/>
      <w:r w:rsidRPr="00DC71EA">
        <w:rPr>
          <w:lang w:val="en-US"/>
        </w:rPr>
        <w:t xml:space="preserve"> </w:t>
      </w:r>
      <w:r w:rsidRPr="00857603">
        <w:rPr>
          <w:lang w:val="en-US"/>
        </w:rPr>
        <w:t>(1996a)</w:t>
      </w:r>
      <w:r w:rsidR="006B4C5F">
        <w:rPr>
          <w:lang w:val="en-US"/>
        </w:rPr>
        <w:t>. I</w:t>
      </w:r>
      <w:r w:rsidRPr="00857603">
        <w:rPr>
          <w:lang w:val="en-US"/>
        </w:rPr>
        <w:t xml:space="preserve">ts reliance </w:t>
      </w:r>
      <w:r>
        <w:rPr>
          <w:lang w:val="en-US"/>
        </w:rPr>
        <w:t xml:space="preserve">is </w:t>
      </w:r>
      <w:r w:rsidRPr="00857603">
        <w:rPr>
          <w:lang w:val="en-US"/>
        </w:rPr>
        <w:t>on the not</w:t>
      </w:r>
      <w:r>
        <w:rPr>
          <w:lang w:val="en-US"/>
        </w:rPr>
        <w:t>ion of meditative thinking</w:t>
      </w:r>
      <w:r w:rsidR="006B4C5F">
        <w:rPr>
          <w:lang w:val="en-US"/>
        </w:rPr>
        <w:t>,</w:t>
      </w:r>
      <w:r>
        <w:rPr>
          <w:lang w:val="en-US"/>
        </w:rPr>
        <w:t xml:space="preserve"> which Heidegger counterpoints </w:t>
      </w:r>
      <w:r w:rsidRPr="00857603">
        <w:rPr>
          <w:lang w:val="en-US"/>
        </w:rPr>
        <w:t>against calculative thinking</w:t>
      </w:r>
      <w:r>
        <w:rPr>
          <w:lang w:val="en-US"/>
        </w:rPr>
        <w:t>. He</w:t>
      </w:r>
      <w:r w:rsidRPr="00857603">
        <w:rPr>
          <w:lang w:val="en-US"/>
        </w:rPr>
        <w:t xml:space="preserve"> argue</w:t>
      </w:r>
      <w:r w:rsidR="006B4C5F">
        <w:rPr>
          <w:lang w:val="en-US"/>
        </w:rPr>
        <w:t>d</w:t>
      </w:r>
      <w:r w:rsidRPr="00857603">
        <w:rPr>
          <w:lang w:val="en-US"/>
        </w:rPr>
        <w:t xml:space="preserve"> that meditative thinking is as difficult</w:t>
      </w:r>
      <w:r>
        <w:rPr>
          <w:lang w:val="en-US"/>
        </w:rPr>
        <w:t xml:space="preserve"> as any other and concerns us in ‘</w:t>
      </w:r>
      <w:r w:rsidRPr="00857603">
        <w:rPr>
          <w:lang w:val="en-US"/>
        </w:rPr>
        <w:t>what is close</w:t>
      </w:r>
      <w:r>
        <w:rPr>
          <w:lang w:val="en-US"/>
        </w:rPr>
        <w:t>s</w:t>
      </w:r>
      <w:r w:rsidRPr="00857603">
        <w:rPr>
          <w:lang w:val="en-US"/>
        </w:rPr>
        <w:t>t; upon that which concerns us, each one of us, here and now; here, on this patch of home ground; now, i</w:t>
      </w:r>
      <w:r>
        <w:rPr>
          <w:lang w:val="en-US"/>
        </w:rPr>
        <w:t>n the present hour of history' (</w:t>
      </w:r>
      <w:r w:rsidRPr="0075497D">
        <w:rPr>
          <w:lang w:val="en-US"/>
        </w:rPr>
        <w:t>ibid</w:t>
      </w:r>
      <w:r w:rsidRPr="006B4C5F">
        <w:rPr>
          <w:lang w:val="en-US"/>
        </w:rPr>
        <w:t>:</w:t>
      </w:r>
      <w:r w:rsidRPr="00857603">
        <w:rPr>
          <w:lang w:val="en-US"/>
        </w:rPr>
        <w:t xml:space="preserve"> 47). It is about contemplating what </w:t>
      </w:r>
      <w:r w:rsidR="006B4C5F">
        <w:rPr>
          <w:lang w:val="en-US"/>
        </w:rPr>
        <w:t>this</w:t>
      </w:r>
      <w:r w:rsidR="006B4C5F" w:rsidRPr="00857603">
        <w:rPr>
          <w:lang w:val="en-US"/>
        </w:rPr>
        <w:t xml:space="preserve"> </w:t>
      </w:r>
      <w:r w:rsidRPr="00857603">
        <w:rPr>
          <w:lang w:val="en-US"/>
        </w:rPr>
        <w:t>might me</w:t>
      </w:r>
      <w:r>
        <w:rPr>
          <w:lang w:val="en-US"/>
        </w:rPr>
        <w:t>an</w:t>
      </w:r>
      <w:r w:rsidRPr="00857603">
        <w:rPr>
          <w:lang w:val="en-US"/>
        </w:rPr>
        <w:t xml:space="preserve"> to self and humanity.</w:t>
      </w:r>
      <w:r>
        <w:rPr>
          <w:lang w:val="en-US"/>
        </w:rPr>
        <w:t xml:space="preserve"> </w:t>
      </w:r>
      <w:r w:rsidRPr="00857603">
        <w:rPr>
          <w:lang w:val="en-US"/>
        </w:rPr>
        <w:t>It is no</w:t>
      </w:r>
      <w:r>
        <w:rPr>
          <w:lang w:val="en-US"/>
        </w:rPr>
        <w:t xml:space="preserve">t willed </w:t>
      </w:r>
      <w:proofErr w:type="gramStart"/>
      <w:r>
        <w:rPr>
          <w:lang w:val="en-US"/>
        </w:rPr>
        <w:t>thinking</w:t>
      </w:r>
      <w:proofErr w:type="gramEnd"/>
      <w:r>
        <w:rPr>
          <w:lang w:val="en-US"/>
        </w:rPr>
        <w:t xml:space="preserve"> (and it links to the essence of being</w:t>
      </w:r>
      <w:r w:rsidR="006B4C5F">
        <w:rPr>
          <w:lang w:val="en-US"/>
        </w:rPr>
        <w:t>,</w:t>
      </w:r>
      <w:r>
        <w:rPr>
          <w:lang w:val="en-US"/>
        </w:rPr>
        <w:t xml:space="preserve"> as </w:t>
      </w:r>
      <w:r w:rsidR="006B4C5F">
        <w:rPr>
          <w:lang w:val="en-US"/>
        </w:rPr>
        <w:t xml:space="preserve">he </w:t>
      </w:r>
      <w:r>
        <w:rPr>
          <w:lang w:val="en-US"/>
        </w:rPr>
        <w:t>discusse</w:t>
      </w:r>
      <w:r w:rsidR="006B4C5F">
        <w:rPr>
          <w:lang w:val="en-US"/>
        </w:rPr>
        <w:t>d regarding</w:t>
      </w:r>
      <w:r>
        <w:rPr>
          <w:lang w:val="en-US"/>
        </w:rPr>
        <w:t xml:space="preserve"> the work of Nietzsche, 2012), </w:t>
      </w:r>
      <w:r w:rsidR="006B4C5F">
        <w:rPr>
          <w:lang w:val="en-US"/>
        </w:rPr>
        <w:t xml:space="preserve">and </w:t>
      </w:r>
      <w:r>
        <w:rPr>
          <w:lang w:val="en-US"/>
        </w:rPr>
        <w:t xml:space="preserve">allows an </w:t>
      </w:r>
      <w:r w:rsidRPr="00857603">
        <w:rPr>
          <w:lang w:val="en-US"/>
        </w:rPr>
        <w:t>openness to things</w:t>
      </w:r>
      <w:r>
        <w:rPr>
          <w:lang w:val="en-US"/>
        </w:rPr>
        <w:t>;</w:t>
      </w:r>
      <w:r w:rsidRPr="00857603">
        <w:rPr>
          <w:lang w:val="en-US"/>
        </w:rPr>
        <w:t xml:space="preserve"> it is open</w:t>
      </w:r>
      <w:r>
        <w:rPr>
          <w:lang w:val="en-US"/>
        </w:rPr>
        <w:t>-</w:t>
      </w:r>
      <w:r w:rsidRPr="00857603">
        <w:rPr>
          <w:lang w:val="en-US"/>
        </w:rPr>
        <w:t xml:space="preserve">systems </w:t>
      </w:r>
      <w:r>
        <w:rPr>
          <w:lang w:val="en-US"/>
        </w:rPr>
        <w:t xml:space="preserve">thinking across barriers and </w:t>
      </w:r>
      <w:r w:rsidRPr="00857603">
        <w:rPr>
          <w:lang w:val="en-US"/>
        </w:rPr>
        <w:t>between idea</w:t>
      </w:r>
      <w:r>
        <w:rPr>
          <w:lang w:val="en-US"/>
        </w:rPr>
        <w:t>s</w:t>
      </w:r>
      <w:r w:rsidRPr="00857603">
        <w:rPr>
          <w:lang w:val="en-US"/>
        </w:rPr>
        <w:t>.</w:t>
      </w:r>
      <w:r>
        <w:rPr>
          <w:lang w:val="en-US"/>
        </w:rPr>
        <w:t xml:space="preserve"> </w:t>
      </w:r>
    </w:p>
    <w:p w14:paraId="504CBF38" w14:textId="5AA58086" w:rsidR="00FF3106" w:rsidRPr="00857603" w:rsidRDefault="00FF3106" w:rsidP="00C51E9C">
      <w:pPr>
        <w:pStyle w:val="philedaustnormal"/>
        <w:rPr>
          <w:lang w:val="en-US"/>
        </w:rPr>
      </w:pPr>
      <w:r>
        <w:rPr>
          <w:lang w:val="en-US"/>
        </w:rPr>
        <w:t>This</w:t>
      </w:r>
      <w:r w:rsidRPr="00857603">
        <w:rPr>
          <w:lang w:val="en-US"/>
        </w:rPr>
        <w:t xml:space="preserve"> might be reframe</w:t>
      </w:r>
      <w:r>
        <w:rPr>
          <w:lang w:val="en-US"/>
        </w:rPr>
        <w:t>d as transdisciplinary thinking</w:t>
      </w:r>
      <w:r w:rsidR="006B4C5F">
        <w:rPr>
          <w:lang w:val="en-US"/>
        </w:rPr>
        <w:t>,</w:t>
      </w:r>
      <w:r>
        <w:rPr>
          <w:lang w:val="en-US"/>
        </w:rPr>
        <w:t xml:space="preserve"> as it </w:t>
      </w:r>
      <w:r w:rsidRPr="00857603">
        <w:rPr>
          <w:lang w:val="en-US"/>
        </w:rPr>
        <w:t>engenders a comportment, a way of being</w:t>
      </w:r>
      <w:r w:rsidR="006F69A5">
        <w:rPr>
          <w:lang w:val="en-US"/>
        </w:rPr>
        <w:t>,</w:t>
      </w:r>
      <w:r w:rsidRPr="00857603">
        <w:rPr>
          <w:lang w:val="en-US"/>
        </w:rPr>
        <w:t xml:space="preserve"> that allows the meaning of change</w:t>
      </w:r>
      <w:r>
        <w:rPr>
          <w:lang w:val="en-US"/>
        </w:rPr>
        <w:t xml:space="preserve"> to be.</w:t>
      </w:r>
      <w:r w:rsidRPr="00857603">
        <w:rPr>
          <w:lang w:val="en-US"/>
        </w:rPr>
        <w:t xml:space="preserve"> </w:t>
      </w:r>
      <w:r w:rsidRPr="00A2224F">
        <w:t>As Heidegger reported</w:t>
      </w:r>
      <w:r w:rsidR="006B4C5F">
        <w:t>,</w:t>
      </w:r>
      <w:r w:rsidRPr="00A2224F">
        <w:t xml:space="preserve"> ‘profound change is taking place in a man’s relationship to nature and to the world. </w:t>
      </w:r>
      <w:r w:rsidRPr="00857603">
        <w:rPr>
          <w:lang w:val="en-US"/>
        </w:rPr>
        <w:t>But the meaning that reigns in this change remains obscure</w:t>
      </w:r>
      <w:r>
        <w:rPr>
          <w:lang w:val="en-US"/>
        </w:rPr>
        <w:t>’</w:t>
      </w:r>
      <w:r w:rsidRPr="00857603">
        <w:rPr>
          <w:lang w:val="en-US"/>
        </w:rPr>
        <w:t xml:space="preserve"> (</w:t>
      </w:r>
      <w:r w:rsidRPr="0075497D">
        <w:rPr>
          <w:lang w:val="en-US"/>
        </w:rPr>
        <w:t>ibid</w:t>
      </w:r>
      <w:r w:rsidRPr="006F69A5">
        <w:rPr>
          <w:lang w:val="en-US"/>
        </w:rPr>
        <w:t>:</w:t>
      </w:r>
      <w:r>
        <w:rPr>
          <w:lang w:val="en-US"/>
        </w:rPr>
        <w:t xml:space="preserve"> </w:t>
      </w:r>
      <w:r w:rsidRPr="00857603">
        <w:rPr>
          <w:lang w:val="en-US"/>
        </w:rPr>
        <w:t>55).</w:t>
      </w:r>
      <w:r>
        <w:rPr>
          <w:lang w:val="en-US"/>
        </w:rPr>
        <w:t xml:space="preserve"> </w:t>
      </w:r>
      <w:r w:rsidRPr="00857603">
        <w:rPr>
          <w:lang w:val="en-US"/>
        </w:rPr>
        <w:t>Moreover</w:t>
      </w:r>
      <w:r>
        <w:rPr>
          <w:lang w:val="en-US"/>
        </w:rPr>
        <w:t>,</w:t>
      </w:r>
      <w:r w:rsidRPr="00857603">
        <w:rPr>
          <w:lang w:val="en-US"/>
        </w:rPr>
        <w:t xml:space="preserve"> Heidegger refer</w:t>
      </w:r>
      <w:r>
        <w:rPr>
          <w:lang w:val="en-US"/>
        </w:rPr>
        <w:t>red</w:t>
      </w:r>
      <w:r w:rsidRPr="00857603">
        <w:rPr>
          <w:lang w:val="en-US"/>
        </w:rPr>
        <w:t xml:space="preserve"> to this comp</w:t>
      </w:r>
      <w:r>
        <w:rPr>
          <w:lang w:val="en-US"/>
        </w:rPr>
        <w:t>o</w:t>
      </w:r>
      <w:r w:rsidRPr="00857603">
        <w:rPr>
          <w:lang w:val="en-US"/>
        </w:rPr>
        <w:t xml:space="preserve">rtment as </w:t>
      </w:r>
      <w:r>
        <w:rPr>
          <w:lang w:val="en-US"/>
        </w:rPr>
        <w:t>‘</w:t>
      </w:r>
      <w:r w:rsidRPr="00857603">
        <w:rPr>
          <w:lang w:val="en-US"/>
        </w:rPr>
        <w:t>openness to the mystery</w:t>
      </w:r>
      <w:r>
        <w:rPr>
          <w:lang w:val="en-US"/>
        </w:rPr>
        <w:t>’</w:t>
      </w:r>
      <w:r w:rsidRPr="00857603">
        <w:rPr>
          <w:lang w:val="en-US"/>
        </w:rPr>
        <w:t xml:space="preserve"> (</w:t>
      </w:r>
      <w:r w:rsidRPr="0075497D">
        <w:rPr>
          <w:lang w:val="en-US"/>
        </w:rPr>
        <w:t>ibid</w:t>
      </w:r>
      <w:r w:rsidRPr="006F69A5">
        <w:rPr>
          <w:lang w:val="en-US"/>
        </w:rPr>
        <w:t>)</w:t>
      </w:r>
      <w:r w:rsidR="006F69A5">
        <w:rPr>
          <w:lang w:val="en-US"/>
        </w:rPr>
        <w:t>,</w:t>
      </w:r>
      <w:r w:rsidRPr="006F69A5">
        <w:rPr>
          <w:lang w:val="en-US"/>
        </w:rPr>
        <w:t xml:space="preserve"> </w:t>
      </w:r>
      <w:r w:rsidRPr="00857603">
        <w:rPr>
          <w:lang w:val="en-US"/>
        </w:rPr>
        <w:t xml:space="preserve">and that the releasement and the mystery belong together </w:t>
      </w:r>
      <w:r>
        <w:rPr>
          <w:lang w:val="en-US"/>
        </w:rPr>
        <w:t>to</w:t>
      </w:r>
      <w:r w:rsidRPr="00857603">
        <w:rPr>
          <w:lang w:val="en-US"/>
        </w:rPr>
        <w:t xml:space="preserve"> offer ways to take an autochthonous stand in the contemporary world. </w:t>
      </w:r>
      <w:r>
        <w:rPr>
          <w:lang w:val="en-US"/>
        </w:rPr>
        <w:t xml:space="preserve">This is to think poetically, </w:t>
      </w:r>
      <w:r w:rsidR="006F69A5">
        <w:rPr>
          <w:lang w:val="en-US"/>
        </w:rPr>
        <w:t xml:space="preserve">this is </w:t>
      </w:r>
      <w:r>
        <w:rPr>
          <w:lang w:val="en-US"/>
        </w:rPr>
        <w:t>a way that overcomes the representational horizon-bound</w:t>
      </w:r>
      <w:r w:rsidR="006B4C5F">
        <w:rPr>
          <w:rStyle w:val="EndnoteReference"/>
          <w:rFonts w:asciiTheme="majorHAnsi" w:hAnsiTheme="majorHAnsi"/>
          <w:iCs/>
          <w:lang w:val="en-US"/>
        </w:rPr>
        <w:t>1</w:t>
      </w:r>
      <w:r w:rsidR="006B4C5F" w:rsidRPr="0075497D">
        <w:rPr>
          <w:rFonts w:asciiTheme="majorHAnsi" w:hAnsiTheme="majorHAnsi"/>
          <w:iCs/>
          <w:vertAlign w:val="superscript"/>
          <w:lang w:val="en-US"/>
        </w:rPr>
        <w:t>0</w:t>
      </w:r>
      <w:r w:rsidR="006B4C5F">
        <w:rPr>
          <w:lang w:val="en-US"/>
        </w:rPr>
        <w:t xml:space="preserve"> </w:t>
      </w:r>
      <w:r>
        <w:rPr>
          <w:lang w:val="en-US"/>
        </w:rPr>
        <w:t>thinking of the philosophy of our revealed world. Meditative and poetic thinking allows us to grasp the ungraspable (Young, 2002: 19).</w:t>
      </w:r>
    </w:p>
    <w:p w14:paraId="2B50B245" w14:textId="7EB4D662" w:rsidR="00FF3106" w:rsidRDefault="00FF3106" w:rsidP="00C51E9C">
      <w:pPr>
        <w:pStyle w:val="philedaustnormal"/>
      </w:pPr>
      <w:r w:rsidRPr="00857603">
        <w:t>For Heidegger</w:t>
      </w:r>
      <w:r>
        <w:t>,</w:t>
      </w:r>
      <w:r w:rsidRPr="00857603">
        <w:t xml:space="preserve"> education </w:t>
      </w:r>
      <w:r>
        <w:t>is</w:t>
      </w:r>
      <w:r w:rsidRPr="00857603">
        <w:t xml:space="preserve"> ontological</w:t>
      </w:r>
      <w:r w:rsidR="006B4C5F">
        <w:t>,</w:t>
      </w:r>
      <w:r w:rsidRPr="00857603">
        <w:t xml:space="preserve"> </w:t>
      </w:r>
      <w:r w:rsidR="006B4C5F">
        <w:t>to</w:t>
      </w:r>
      <w:r w:rsidRPr="00857603">
        <w:t xml:space="preserve"> cultivat</w:t>
      </w:r>
      <w:r w:rsidR="006B4C5F">
        <w:t>e</w:t>
      </w:r>
      <w:r w:rsidRPr="00857603">
        <w:t xml:space="preserve"> the student as </w:t>
      </w:r>
      <w:r w:rsidR="006B4C5F">
        <w:t xml:space="preserve">a </w:t>
      </w:r>
      <w:r w:rsidRPr="00857603">
        <w:t>learner and human being</w:t>
      </w:r>
      <w:r w:rsidR="006B4C5F">
        <w:t>;</w:t>
      </w:r>
      <w:r>
        <w:t xml:space="preserve"> yet he</w:t>
      </w:r>
      <w:r w:rsidRPr="00857603">
        <w:t xml:space="preserve"> </w:t>
      </w:r>
      <w:r>
        <w:t>wa</w:t>
      </w:r>
      <w:r w:rsidRPr="00857603">
        <w:t xml:space="preserve">s unable to unshackle himself sufficiently </w:t>
      </w:r>
      <w:r>
        <w:t>from</w:t>
      </w:r>
      <w:r w:rsidRPr="00857603">
        <w:t xml:space="preserve"> his </w:t>
      </w:r>
      <w:r>
        <w:t>metaphysical</w:t>
      </w:r>
      <w:r w:rsidRPr="00857603">
        <w:t xml:space="preserve"> thinking tradition</w:t>
      </w:r>
      <w:r w:rsidR="006B4C5F" w:rsidRPr="006B4C5F">
        <w:t xml:space="preserve"> </w:t>
      </w:r>
      <w:r w:rsidR="006B4C5F">
        <w:t>to explore this fully</w:t>
      </w:r>
      <w:r>
        <w:t>,</w:t>
      </w:r>
      <w:r w:rsidRPr="00857603">
        <w:t xml:space="preserve"> notwithstanding his </w:t>
      </w:r>
      <w:r>
        <w:t xml:space="preserve">valorisation of poetry. </w:t>
      </w:r>
      <w:r w:rsidRPr="00857603">
        <w:t xml:space="preserve">It is in this context that I think the </w:t>
      </w:r>
      <w:r w:rsidRPr="0095617E">
        <w:rPr>
          <w:i/>
        </w:rPr>
        <w:t>Zhongyong</w:t>
      </w:r>
      <w:r w:rsidRPr="00857603">
        <w:t xml:space="preserve"> can shed light on Heidegger</w:t>
      </w:r>
      <w:r>
        <w:t>’s</w:t>
      </w:r>
      <w:r w:rsidRPr="00857603">
        <w:t xml:space="preserve"> concerns for Being, equanimity</w:t>
      </w:r>
      <w:r>
        <w:t xml:space="preserve"> and</w:t>
      </w:r>
      <w:r w:rsidRPr="00857603">
        <w:t xml:space="preserve"> releasement</w:t>
      </w:r>
      <w:r w:rsidR="006B4C5F">
        <w:t>—</w:t>
      </w:r>
      <w:r w:rsidRPr="00857603">
        <w:t>and learning as an ontological self-cultivation.</w:t>
      </w:r>
      <w:r>
        <w:t xml:space="preserve"> </w:t>
      </w:r>
    </w:p>
    <w:p w14:paraId="51D3BC42" w14:textId="77777777" w:rsidR="00FF3106" w:rsidRPr="00C51E9C" w:rsidRDefault="00FF3106" w:rsidP="00E950C6">
      <w:pPr>
        <w:pStyle w:val="Heading1"/>
      </w:pPr>
      <w:r w:rsidRPr="00C51E9C">
        <w:lastRenderedPageBreak/>
        <w:t>Zhongyong (</w:t>
      </w:r>
      <w:proofErr w:type="spellStart"/>
      <w:r w:rsidRPr="00C51E9C">
        <w:rPr>
          <w:rFonts w:ascii="Malgun Gothic" w:eastAsia="Malgun Gothic" w:hAnsi="Malgun Gothic" w:cs="Malgun Gothic" w:hint="eastAsia"/>
        </w:rPr>
        <w:t>中庸</w:t>
      </w:r>
      <w:proofErr w:type="spellEnd"/>
      <w:r w:rsidRPr="00C51E9C">
        <w:t>)</w:t>
      </w:r>
    </w:p>
    <w:p w14:paraId="42EA1CD9" w14:textId="0483814B" w:rsidR="00FF3106" w:rsidRDefault="00FF3106" w:rsidP="00C51E9C">
      <w:pPr>
        <w:pStyle w:val="philedaustnormal"/>
        <w:ind w:firstLine="0"/>
      </w:pPr>
      <w:r>
        <w:t xml:space="preserve">The </w:t>
      </w:r>
      <w:r w:rsidRPr="008A2A83">
        <w:rPr>
          <w:rFonts w:cs="AdvTT3713a231"/>
          <w:i/>
          <w:color w:val="131413"/>
        </w:rPr>
        <w:t>Zhongyong</w:t>
      </w:r>
      <w:r>
        <w:t xml:space="preserve"> occupies a</w:t>
      </w:r>
      <w:r w:rsidR="006B4C5F">
        <w:t>n</w:t>
      </w:r>
      <w:r>
        <w:t xml:space="preserve"> essential place in the canons of Confucianism. The book concerns itself with the notion of centrality-harmony through equilibrium. It is about allowing harmony to flourish by personal agency</w:t>
      </w:r>
      <w:r w:rsidR="006B4C5F">
        <w:t>,</w:t>
      </w:r>
      <w:r>
        <w:t xml:space="preserve"> which is neither necessarily extreme</w:t>
      </w:r>
      <w:r w:rsidR="006B4C5F">
        <w:t>,</w:t>
      </w:r>
      <w:r>
        <w:t xml:space="preserve"> nor timid</w:t>
      </w:r>
      <w:r w:rsidR="006B4C5F">
        <w:t>,</w:t>
      </w:r>
      <w:r>
        <w:t xml:space="preserve"> nor passive; it keeps harmony on the right course. It is about knowing when and how to act with long</w:t>
      </w:r>
      <w:r w:rsidR="007A27BC">
        <w:t>-</w:t>
      </w:r>
      <w:r>
        <w:t>term harmony of the cosmos as its ultimate goal.</w:t>
      </w:r>
      <w:r w:rsidR="00C671FE">
        <w:t xml:space="preserve"> </w:t>
      </w:r>
      <w:r>
        <w:t>Li argue</w:t>
      </w:r>
      <w:r w:rsidR="007A27BC">
        <w:t>d</w:t>
      </w:r>
      <w:r>
        <w:t xml:space="preserve"> that harmony and </w:t>
      </w:r>
      <w:proofErr w:type="spellStart"/>
      <w:r w:rsidRPr="00E65222">
        <w:rPr>
          <w:i/>
          <w:iCs/>
        </w:rPr>
        <w:t>Zhong</w:t>
      </w:r>
      <w:proofErr w:type="spellEnd"/>
      <w:r>
        <w:t xml:space="preserve"> </w:t>
      </w:r>
      <w:r w:rsidRPr="00E65222">
        <w:t>(</w:t>
      </w:r>
      <w:r w:rsidRPr="00E65222">
        <w:rPr>
          <w:rStyle w:val="st1"/>
          <w:rFonts w:ascii="Malgun Gothic" w:eastAsia="Malgun Gothic" w:hAnsi="Malgun Gothic" w:cs="Malgun Gothic" w:hint="eastAsia"/>
          <w:color w:val="545454"/>
        </w:rPr>
        <w:t>中</w:t>
      </w:r>
      <w:r w:rsidRPr="00E65222">
        <w:rPr>
          <w:rStyle w:val="st1"/>
          <w:rFonts w:asciiTheme="majorHAnsi" w:hAnsiTheme="majorHAnsi"/>
          <w:color w:val="545454"/>
        </w:rPr>
        <w:t>)</w:t>
      </w:r>
      <w:r w:rsidR="007A27BC">
        <w:rPr>
          <w:rStyle w:val="st1"/>
          <w:rFonts w:asciiTheme="majorHAnsi" w:hAnsiTheme="majorHAnsi"/>
          <w:color w:val="545454"/>
        </w:rPr>
        <w:t xml:space="preserve">, </w:t>
      </w:r>
      <w:r w:rsidR="007A27BC" w:rsidRPr="00E950C6">
        <w:t>or</w:t>
      </w:r>
      <w:r w:rsidR="007A27BC">
        <w:t xml:space="preserve"> </w:t>
      </w:r>
      <w:r w:rsidR="006F69A5">
        <w:t>centrality, ‘forms</w:t>
      </w:r>
      <w:r>
        <w:t xml:space="preserve"> a hermeneutical circle in which the two mutually interpret and illuminate each other’ (2014:</w:t>
      </w:r>
      <w:r w:rsidR="007A27BC">
        <w:t xml:space="preserve"> </w:t>
      </w:r>
      <w:r>
        <w:t>71).</w:t>
      </w:r>
      <w:r w:rsidR="00C671FE">
        <w:t xml:space="preserve"> </w:t>
      </w:r>
      <w:r>
        <w:t xml:space="preserve">It is in this sense that </w:t>
      </w:r>
      <w:r w:rsidRPr="0075497D">
        <w:rPr>
          <w:iCs/>
        </w:rPr>
        <w:t>the</w:t>
      </w:r>
      <w:r w:rsidRPr="003F5C8C">
        <w:rPr>
          <w:i/>
          <w:iCs/>
        </w:rPr>
        <w:t xml:space="preserve"> Zhongyong</w:t>
      </w:r>
      <w:r>
        <w:t xml:space="preserve"> and the </w:t>
      </w:r>
      <w:r w:rsidRPr="003F5C8C">
        <w:rPr>
          <w:i/>
          <w:iCs/>
        </w:rPr>
        <w:t xml:space="preserve">Country </w:t>
      </w:r>
      <w:r>
        <w:rPr>
          <w:i/>
          <w:iCs/>
        </w:rPr>
        <w:t>P</w:t>
      </w:r>
      <w:r w:rsidRPr="003F5C8C">
        <w:rPr>
          <w:i/>
          <w:iCs/>
        </w:rPr>
        <w:t>ath</w:t>
      </w:r>
      <w:r>
        <w:t xml:space="preserve"> are used. In the following pass</w:t>
      </w:r>
      <w:r w:rsidRPr="007A27BC">
        <w:t>age</w:t>
      </w:r>
      <w:r w:rsidR="007A27BC" w:rsidRPr="007A27BC">
        <w:t xml:space="preserve"> from the </w:t>
      </w:r>
      <w:r w:rsidR="007A27BC">
        <w:t>second chapter,</w:t>
      </w:r>
      <w:r>
        <w:t xml:space="preserve"> the </w:t>
      </w:r>
      <w:proofErr w:type="spellStart"/>
      <w:r w:rsidRPr="00E65222">
        <w:rPr>
          <w:i/>
          <w:iCs/>
        </w:rPr>
        <w:t>Zhonyong</w:t>
      </w:r>
      <w:proofErr w:type="spellEnd"/>
      <w:r>
        <w:t xml:space="preserve"> explicitly advocates such a balanced approach</w:t>
      </w:r>
      <w:r w:rsidR="007A27BC">
        <w:t>:</w:t>
      </w:r>
    </w:p>
    <w:p w14:paraId="2A6187C0" w14:textId="62149713" w:rsidR="00FF3106" w:rsidRPr="00824A79" w:rsidRDefault="00FF3106" w:rsidP="0075497D">
      <w:pPr>
        <w:pStyle w:val="Quote"/>
        <w:spacing w:after="240"/>
        <w:ind w:left="862" w:right="862"/>
      </w:pPr>
      <w:proofErr w:type="spellStart"/>
      <w:r w:rsidRPr="00824A79">
        <w:t>Zhongni</w:t>
      </w:r>
      <w:proofErr w:type="spellEnd"/>
      <w:r w:rsidRPr="00824A79">
        <w:t xml:space="preserve"> (Confucius) said </w:t>
      </w:r>
      <w:r w:rsidR="00C671FE">
        <w:t>‘</w:t>
      </w:r>
      <w:r w:rsidRPr="00824A79">
        <w:t>the noble man uses the centre. The lesser man does the opposite of using the centre . . .</w:t>
      </w:r>
      <w:r w:rsidR="00C671FE">
        <w:t xml:space="preserve"> Using the centre</w:t>
      </w:r>
      <w:r w:rsidR="007A27BC">
        <w:t>—</w:t>
      </w:r>
      <w:r w:rsidRPr="00824A79">
        <w:t>this is, indeed, perfection!</w:t>
      </w:r>
      <w:r w:rsidR="00C671FE">
        <w:t xml:space="preserve"> </w:t>
      </w:r>
      <w:r w:rsidRPr="00824A79">
        <w:t>The people are seldom able [to practice it] for long</w:t>
      </w:r>
      <w:r w:rsidR="007A27BC">
        <w:t>.</w:t>
      </w:r>
      <w:r w:rsidR="00C671FE">
        <w:t>’</w:t>
      </w:r>
      <w:r w:rsidRPr="00824A79">
        <w:t xml:space="preserve"> </w:t>
      </w:r>
      <w:r w:rsidRPr="00824A79">
        <w:rPr>
          <w:rFonts w:cs="Times New Roman"/>
        </w:rPr>
        <w:t xml:space="preserve">(Johnston </w:t>
      </w:r>
      <w:r w:rsidR="00C36DA8">
        <w:rPr>
          <w:rFonts w:cs="Times New Roman"/>
        </w:rPr>
        <w:t>&amp;</w:t>
      </w:r>
      <w:r w:rsidR="00C36DA8" w:rsidRPr="00824A79">
        <w:rPr>
          <w:rFonts w:cs="Times New Roman"/>
        </w:rPr>
        <w:t xml:space="preserve"> </w:t>
      </w:r>
      <w:r w:rsidRPr="00824A79">
        <w:rPr>
          <w:rFonts w:cs="Times New Roman"/>
        </w:rPr>
        <w:t>Ping, 2012: 223)</w:t>
      </w:r>
    </w:p>
    <w:p w14:paraId="7AA19F32" w14:textId="42411BC2" w:rsidR="00FF3106" w:rsidRDefault="00FF3106" w:rsidP="0075497D">
      <w:pPr>
        <w:pStyle w:val="philedaustnormal"/>
        <w:ind w:firstLine="0"/>
      </w:pPr>
      <w:r>
        <w:t>Yet</w:t>
      </w:r>
      <w:r w:rsidR="007A27BC">
        <w:t>,</w:t>
      </w:r>
      <w:r>
        <w:t xml:space="preserve"> </w:t>
      </w:r>
      <w:r w:rsidR="007A27BC">
        <w:t xml:space="preserve">for ordinary people, </w:t>
      </w:r>
      <w:r>
        <w:t xml:space="preserve">the difficulty of achieving this is not </w:t>
      </w:r>
      <w:r w:rsidR="007A27BC">
        <w:t xml:space="preserve">removed </w:t>
      </w:r>
      <w:r>
        <w:t xml:space="preserve">even </w:t>
      </w:r>
      <w:r w:rsidR="007A27BC">
        <w:t xml:space="preserve">when </w:t>
      </w:r>
      <w:r>
        <w:t xml:space="preserve">there is intent, </w:t>
      </w:r>
      <w:r w:rsidR="007A27BC">
        <w:t xml:space="preserve">as </w:t>
      </w:r>
      <w:r>
        <w:t xml:space="preserve">the Way is only achieved by those who have perfection. </w:t>
      </w:r>
      <w:r w:rsidR="007A27BC">
        <w:t xml:space="preserve">This </w:t>
      </w:r>
      <w:r>
        <w:t>comes from learning and being taught</w:t>
      </w:r>
      <w:r w:rsidR="007A27BC">
        <w:t>,</w:t>
      </w:r>
      <w:r>
        <w:t xml:space="preserve"> and concerns sincerity, authenticity, honesty, trustfulness and genuineness emergent in enlightened virtues (</w:t>
      </w:r>
      <w:r w:rsidR="007A27BC">
        <w:t>c</w:t>
      </w:r>
      <w:r>
        <w:t xml:space="preserve">hapter 21). </w:t>
      </w:r>
    </w:p>
    <w:p w14:paraId="25654830" w14:textId="2FC5CE44" w:rsidR="00FF3106" w:rsidRPr="00BE108E" w:rsidRDefault="00FF3106" w:rsidP="00577245">
      <w:pPr>
        <w:pStyle w:val="philedaustnormal"/>
        <w:rPr>
          <w:rFonts w:cs="AdvTT3713a231"/>
          <w:color w:val="131413"/>
        </w:rPr>
      </w:pPr>
      <w:r>
        <w:t xml:space="preserve">There are three critical chapters </w:t>
      </w:r>
      <w:r w:rsidR="002C3126">
        <w:t>on</w:t>
      </w:r>
      <w:r>
        <w:t xml:space="preserve"> learning and thinking in the </w:t>
      </w:r>
      <w:r w:rsidRPr="00BE108E">
        <w:rPr>
          <w:rFonts w:cs="AdvTT3713a231"/>
          <w:i/>
          <w:iCs/>
          <w:color w:val="131413"/>
        </w:rPr>
        <w:t>Zhongyong</w:t>
      </w:r>
      <w:r w:rsidR="006F69A5">
        <w:t>:</w:t>
      </w:r>
      <w:r w:rsidRPr="006F69A5">
        <w:t xml:space="preserve"> </w:t>
      </w:r>
      <w:r>
        <w:t>Chapters 1 and 15</w:t>
      </w:r>
      <w:r w:rsidR="002C3126">
        <w:t>,</w:t>
      </w:r>
      <w:r>
        <w:t xml:space="preserve"> and </w:t>
      </w:r>
      <w:r w:rsidR="002C3126">
        <w:t xml:space="preserve">the </w:t>
      </w:r>
      <w:r>
        <w:t xml:space="preserve">resolution in </w:t>
      </w:r>
      <w:r w:rsidR="002C3126">
        <w:t>c</w:t>
      </w:r>
      <w:r>
        <w:t xml:space="preserve">hapter 28. </w:t>
      </w:r>
      <w:r w:rsidR="002C3126">
        <w:t>T</w:t>
      </w:r>
      <w:r w:rsidRPr="00BE108E">
        <w:t>he opening</w:t>
      </w:r>
      <w:r>
        <w:t xml:space="preserve"> chapter</w:t>
      </w:r>
      <w:r w:rsidR="002C3126">
        <w:t>,</w:t>
      </w:r>
      <w:r w:rsidRPr="00BE108E">
        <w:t xml:space="preserve"> </w:t>
      </w:r>
      <w:r>
        <w:t xml:space="preserve">the </w:t>
      </w:r>
      <w:r w:rsidRPr="00BE108E">
        <w:t>most important positioning statement of the book</w:t>
      </w:r>
      <w:r w:rsidR="002C3126">
        <w:t>,</w:t>
      </w:r>
      <w:r>
        <w:t xml:space="preserve"> concern</w:t>
      </w:r>
      <w:r w:rsidR="002C3126">
        <w:t>s</w:t>
      </w:r>
      <w:r w:rsidRPr="00BE108E">
        <w:t xml:space="preserve"> how one might cultivate oneself</w:t>
      </w:r>
      <w:r>
        <w:t>,</w:t>
      </w:r>
      <w:r w:rsidRPr="00BE108E">
        <w:t xml:space="preserve"> specifically refer</w:t>
      </w:r>
      <w:r w:rsidR="002C3126">
        <w:t>ring</w:t>
      </w:r>
      <w:r w:rsidRPr="00BE108E">
        <w:t xml:space="preserve"> to teaching. </w:t>
      </w:r>
      <w:r w:rsidRPr="00BE108E">
        <w:rPr>
          <w:rFonts w:cs="AdvTT3713a231"/>
          <w:color w:val="131413"/>
        </w:rPr>
        <w:t>The first sen</w:t>
      </w:r>
      <w:r>
        <w:rPr>
          <w:rFonts w:cs="AdvTT3713a231"/>
          <w:color w:val="131413"/>
        </w:rPr>
        <w:t>ten</w:t>
      </w:r>
      <w:r w:rsidRPr="00BE108E">
        <w:rPr>
          <w:rFonts w:cs="AdvTT3713a231"/>
          <w:color w:val="131413"/>
        </w:rPr>
        <w:t xml:space="preserve">ce </w:t>
      </w:r>
      <w:r>
        <w:rPr>
          <w:rFonts w:cs="AdvTT3713a231"/>
          <w:color w:val="131413"/>
        </w:rPr>
        <w:t>sets the cosmological tone:</w:t>
      </w:r>
    </w:p>
    <w:p w14:paraId="398F1934" w14:textId="5286D9B9" w:rsidR="00FF3106" w:rsidRPr="00824A79" w:rsidRDefault="00FF3106" w:rsidP="00E950C6">
      <w:pPr>
        <w:pStyle w:val="Quote"/>
        <w:spacing w:after="240"/>
        <w:ind w:left="862" w:right="862"/>
      </w:pPr>
      <w:r w:rsidRPr="00824A79">
        <w:t>What Heaven decrees is called ‘nature’. Complying with nature is called the ‘Way’. Properly practising the Way is called ‘teaching’ . . .</w:t>
      </w:r>
      <w:r w:rsidR="00C671FE">
        <w:t xml:space="preserve"> </w:t>
      </w:r>
      <w:r w:rsidRPr="00824A79">
        <w:t>Harmony is the all-pervading Way of the world. Reach the ‘centre’ and ‘harmony’ and Heaven and Earth are in their proper positions and ten thousand things will be born and grow.</w:t>
      </w:r>
      <w:r w:rsidRPr="00824A79">
        <w:rPr>
          <w:rFonts w:cs="Times New Roman"/>
        </w:rPr>
        <w:t xml:space="preserve"> (Johnston </w:t>
      </w:r>
      <w:r w:rsidR="00C36DA8">
        <w:rPr>
          <w:rFonts w:cs="Times New Roman"/>
        </w:rPr>
        <w:t>&amp;</w:t>
      </w:r>
      <w:r w:rsidR="00C36DA8" w:rsidRPr="00824A79">
        <w:rPr>
          <w:rFonts w:cs="Times New Roman"/>
        </w:rPr>
        <w:t xml:space="preserve"> </w:t>
      </w:r>
      <w:r w:rsidRPr="00824A79">
        <w:rPr>
          <w:rFonts w:cs="Times New Roman"/>
        </w:rPr>
        <w:t>Ping, 2012: 215)</w:t>
      </w:r>
    </w:p>
    <w:p w14:paraId="41C6A978" w14:textId="487CFE99" w:rsidR="00FF3106" w:rsidRPr="00FB348A" w:rsidRDefault="00FF3106" w:rsidP="00E96D40">
      <w:pPr>
        <w:pStyle w:val="philedaustnormal"/>
        <w:ind w:firstLine="0"/>
      </w:pPr>
      <w:r w:rsidRPr="00FB348A">
        <w:t>Nature is dynamic, in constant change</w:t>
      </w:r>
      <w:r w:rsidR="00EE04C9">
        <w:t>,</w:t>
      </w:r>
      <w:r w:rsidRPr="00FB348A">
        <w:t xml:space="preserve"> due to the interaction of its five elements of nature and their spirits in human beings. These spirits are: wood</w:t>
      </w:r>
      <w:r>
        <w:t>, which</w:t>
      </w:r>
      <w:r w:rsidRPr="00FB348A">
        <w:t xml:space="preserve"> is </w:t>
      </w:r>
      <w:r w:rsidRPr="00FB348A">
        <w:rPr>
          <w:i/>
          <w:iCs/>
        </w:rPr>
        <w:t>Ren</w:t>
      </w:r>
      <w:r>
        <w:rPr>
          <w:i/>
          <w:iCs/>
        </w:rPr>
        <w:t xml:space="preserve"> </w:t>
      </w:r>
      <w:r w:rsidRPr="00DE30B0">
        <w:t>(compassion);</w:t>
      </w:r>
      <w:r w:rsidRPr="00FB348A">
        <w:t xml:space="preserve"> metal</w:t>
      </w:r>
      <w:r>
        <w:t>,</w:t>
      </w:r>
      <w:r w:rsidRPr="00FB348A">
        <w:t xml:space="preserve"> </w:t>
      </w:r>
      <w:r>
        <w:t xml:space="preserve">which </w:t>
      </w:r>
      <w:r w:rsidRPr="00FB348A">
        <w:t xml:space="preserve">is </w:t>
      </w:r>
      <w:r w:rsidRPr="00FB348A">
        <w:rPr>
          <w:i/>
          <w:iCs/>
        </w:rPr>
        <w:t xml:space="preserve">Yi </w:t>
      </w:r>
      <w:r w:rsidRPr="00FB348A">
        <w:t>(intentionality); fire</w:t>
      </w:r>
      <w:r>
        <w:t>, which</w:t>
      </w:r>
      <w:r w:rsidRPr="00FB348A">
        <w:t xml:space="preserve"> is </w:t>
      </w:r>
      <w:r w:rsidRPr="00FB348A">
        <w:rPr>
          <w:i/>
          <w:iCs/>
        </w:rPr>
        <w:t>Li</w:t>
      </w:r>
      <w:r>
        <w:rPr>
          <w:i/>
          <w:iCs/>
        </w:rPr>
        <w:t xml:space="preserve"> </w:t>
      </w:r>
      <w:r w:rsidRPr="00DE30B0">
        <w:t>(filial responsibility)</w:t>
      </w:r>
      <w:r w:rsidRPr="00FB348A">
        <w:t>; water</w:t>
      </w:r>
      <w:r>
        <w:t>, which</w:t>
      </w:r>
      <w:r w:rsidRPr="00FB348A">
        <w:t xml:space="preserve"> is </w:t>
      </w:r>
      <w:r w:rsidRPr="00FB348A">
        <w:rPr>
          <w:i/>
          <w:iCs/>
        </w:rPr>
        <w:t>Xin</w:t>
      </w:r>
      <w:r w:rsidRPr="00FB348A">
        <w:t xml:space="preserve"> (trustworthiness, fidelity); and earth</w:t>
      </w:r>
      <w:r>
        <w:t>, which</w:t>
      </w:r>
      <w:r w:rsidRPr="00FB348A">
        <w:t xml:space="preserve"> is </w:t>
      </w:r>
      <w:proofErr w:type="spellStart"/>
      <w:r w:rsidRPr="00FB348A">
        <w:rPr>
          <w:i/>
          <w:iCs/>
        </w:rPr>
        <w:t>Zhi</w:t>
      </w:r>
      <w:proofErr w:type="spellEnd"/>
      <w:r>
        <w:rPr>
          <w:i/>
          <w:iCs/>
        </w:rPr>
        <w:t xml:space="preserve"> </w:t>
      </w:r>
      <w:r w:rsidRPr="00DE30B0">
        <w:t>(Wisdom).</w:t>
      </w:r>
      <w:r w:rsidRPr="00FB348A">
        <w:t xml:space="preserve"> How these spirits intermingle in humans is a function of individual human natural endowment.</w:t>
      </w:r>
      <w:r w:rsidR="00C671FE">
        <w:t xml:space="preserve"> </w:t>
      </w:r>
      <w:r>
        <w:t xml:space="preserve">Nature is thus joined to virtue </w:t>
      </w:r>
      <w:r w:rsidR="00C671FE">
        <w:t>‘</w:t>
      </w:r>
      <w:r>
        <w:t>like waves are joined to the water</w:t>
      </w:r>
      <w:r w:rsidR="00C671FE">
        <w:t>’</w:t>
      </w:r>
      <w:r>
        <w:t xml:space="preserve">. </w:t>
      </w:r>
      <w:r w:rsidRPr="00FB348A">
        <w:t xml:space="preserve">To act in compliance with nature is called the </w:t>
      </w:r>
      <w:r w:rsidRPr="00FB348A">
        <w:lastRenderedPageBreak/>
        <w:t>Way, responding in harmony to the wholeness of one</w:t>
      </w:r>
      <w:r>
        <w:t>’</w:t>
      </w:r>
      <w:r w:rsidRPr="00FB348A">
        <w:t>s being in the Being of nature</w:t>
      </w:r>
      <w:r>
        <w:t xml:space="preserve"> and the natural endowment we are born with and</w:t>
      </w:r>
      <w:r w:rsidR="00EE04C9">
        <w:t>,</w:t>
      </w:r>
      <w:r>
        <w:t xml:space="preserve"> as Heidegger would argue</w:t>
      </w:r>
      <w:r w:rsidR="00EE04C9">
        <w:t>,</w:t>
      </w:r>
      <w:r>
        <w:t xml:space="preserve"> are ‘thrown’ into this world.</w:t>
      </w:r>
      <w:r w:rsidR="00C671FE">
        <w:t xml:space="preserve"> </w:t>
      </w:r>
      <w:r w:rsidRPr="00FB348A">
        <w:t xml:space="preserve">Confucian harmony is understood </w:t>
      </w:r>
      <w:r w:rsidR="00EE04C9" w:rsidRPr="00FB348A">
        <w:t xml:space="preserve">not only </w:t>
      </w:r>
      <w:r w:rsidRPr="00FB348A">
        <w:t>as a state of affairs but as a cosmic and moral order. As Li suggest</w:t>
      </w:r>
      <w:r w:rsidR="00EE04C9">
        <w:t>ed</w:t>
      </w:r>
      <w:r w:rsidRPr="00FB348A">
        <w:t xml:space="preserve">, as a state of affairs, </w:t>
      </w:r>
      <w:r w:rsidR="00C671FE">
        <w:t>‘</w:t>
      </w:r>
      <w:r w:rsidRPr="00FB348A">
        <w:t>harmony is a continuous process of adjusting differences and reconciling conflicts</w:t>
      </w:r>
      <w:r>
        <w:t xml:space="preserve"> . . . </w:t>
      </w:r>
      <w:r w:rsidRPr="00FB348A">
        <w:t xml:space="preserve">as a cosmic order harmony evolves out </w:t>
      </w:r>
      <w:r>
        <w:t>o</w:t>
      </w:r>
      <w:r w:rsidRPr="00FB348A">
        <w:t>f the interaction of various forces and emerge</w:t>
      </w:r>
      <w:r>
        <w:t>s</w:t>
      </w:r>
      <w:r w:rsidRPr="00FB348A">
        <w:t xml:space="preserve"> as a guideline for things to operate</w:t>
      </w:r>
      <w:r w:rsidR="00C671FE">
        <w:t>’</w:t>
      </w:r>
      <w:r w:rsidRPr="00FB348A">
        <w:t xml:space="preserve"> (2014: 9/10).</w:t>
      </w:r>
      <w:r w:rsidR="00C671FE">
        <w:t xml:space="preserve"> </w:t>
      </w:r>
      <w:r w:rsidRPr="00FB348A">
        <w:t>Harmony is not sameness</w:t>
      </w:r>
      <w:r w:rsidR="00EE04C9">
        <w:t>,</w:t>
      </w:r>
      <w:r w:rsidRPr="00FB348A">
        <w:t xml:space="preserve"> but a creative construction of tensions of being in the world</w:t>
      </w:r>
      <w:r w:rsidR="00EE04C9">
        <w:t>,</w:t>
      </w:r>
      <w:r w:rsidRPr="00FB348A">
        <w:t xml:space="preserve"> and cosmic order is cosmic patterning emerging from the </w:t>
      </w:r>
      <w:proofErr w:type="gramStart"/>
      <w:r w:rsidRPr="00FB348A">
        <w:t>Being</w:t>
      </w:r>
      <w:proofErr w:type="gramEnd"/>
      <w:r w:rsidRPr="00FB348A">
        <w:t xml:space="preserve"> in the world.</w:t>
      </w:r>
    </w:p>
    <w:p w14:paraId="7D6048AA" w14:textId="7C8F132F" w:rsidR="00FF3106" w:rsidRDefault="00FF3106" w:rsidP="00E96D40">
      <w:pPr>
        <w:pStyle w:val="philedaustnormal"/>
        <w:rPr>
          <w:rFonts w:eastAsia="Times New Roman" w:cs="Microsoft Sans Serif"/>
          <w:spacing w:val="-2"/>
          <w:lang w:val="en-US"/>
        </w:rPr>
      </w:pPr>
      <w:r w:rsidRPr="002B2CC7">
        <w:t xml:space="preserve">This </w:t>
      </w:r>
      <w:r w:rsidR="00BC33A5">
        <w:t>wa</w:t>
      </w:r>
      <w:r w:rsidRPr="002B2CC7">
        <w:t>s at the core of Heidegger’s meditative and poetic thinking</w:t>
      </w:r>
      <w:r w:rsidR="00EE04C9" w:rsidRPr="0075497D">
        <w:rPr>
          <w:vertAlign w:val="superscript"/>
        </w:rPr>
        <w:t>11</w:t>
      </w:r>
      <w:r w:rsidRPr="002B2CC7">
        <w:t xml:space="preserve"> as it is not susceptible to </w:t>
      </w:r>
      <w:r w:rsidR="00EE04C9">
        <w:t xml:space="preserve">a </w:t>
      </w:r>
      <w:r w:rsidRPr="002B2CC7">
        <w:t xml:space="preserve">direct revelation of nature. This is because we live outside nature as constituted as a whole </w:t>
      </w:r>
      <w:r w:rsidR="00577245">
        <w:t>dynamic</w:t>
      </w:r>
      <w:r w:rsidRPr="002B2CC7">
        <w:t xml:space="preserve"> system</w:t>
      </w:r>
      <w:r w:rsidR="00EE04C9">
        <w:t>,</w:t>
      </w:r>
      <w:r w:rsidRPr="002B2CC7">
        <w:t xml:space="preserve"> and </w:t>
      </w:r>
      <w:proofErr w:type="spellStart"/>
      <w:r>
        <w:t>in</w:t>
      </w:r>
      <w:r w:rsidRPr="002B2CC7">
        <w:t>authentically</w:t>
      </w:r>
      <w:proofErr w:type="spellEnd"/>
      <w:r w:rsidRPr="002B2CC7">
        <w:t xml:space="preserve"> use it as a resource in our anthropologic way of thinking, in our epoch of technology and its systems manifestation</w:t>
      </w:r>
      <w:r w:rsidR="00EE04C9">
        <w:t>:</w:t>
      </w:r>
      <w:r>
        <w:t xml:space="preserve"> </w:t>
      </w:r>
      <w:r w:rsidRPr="002B2CC7">
        <w:t xml:space="preserve">consumerism. Heidegger </w:t>
      </w:r>
      <w:r w:rsidR="00EE04C9">
        <w:t>did</w:t>
      </w:r>
      <w:r>
        <w:t>,</w:t>
      </w:r>
      <w:r w:rsidRPr="002B2CC7">
        <w:t xml:space="preserve"> however</w:t>
      </w:r>
      <w:r>
        <w:t>,</w:t>
      </w:r>
      <w:r w:rsidRPr="002B2CC7">
        <w:t xml:space="preserve"> suggest that the essence of Being and beings can be found in </w:t>
      </w:r>
      <w:proofErr w:type="spellStart"/>
      <w:r w:rsidRPr="002B2CC7">
        <w:rPr>
          <w:i/>
          <w:iCs/>
        </w:rPr>
        <w:t>Ereignis</w:t>
      </w:r>
      <w:proofErr w:type="spellEnd"/>
      <w:r w:rsidRPr="002B2CC7">
        <w:t>, the appropriating event. This</w:t>
      </w:r>
      <w:r>
        <w:t>,</w:t>
      </w:r>
      <w:r w:rsidRPr="002B2CC7">
        <w:t xml:space="preserve"> f</w:t>
      </w:r>
      <w:r w:rsidRPr="002B61DF">
        <w:rPr>
          <w:rFonts w:eastAsia="Times New Roman" w:cs="Microsoft Sans Serif"/>
          <w:spacing w:val="-2"/>
          <w:lang w:val="en-US"/>
        </w:rPr>
        <w:t>or Heidegger</w:t>
      </w:r>
      <w:r>
        <w:rPr>
          <w:rFonts w:eastAsia="Times New Roman" w:cs="Microsoft Sans Serif"/>
          <w:spacing w:val="-2"/>
          <w:lang w:val="en-US"/>
        </w:rPr>
        <w:t>,</w:t>
      </w:r>
      <w:r w:rsidRPr="002B2CC7">
        <w:rPr>
          <w:rFonts w:eastAsia="Times New Roman" w:cs="Microsoft Sans Serif"/>
          <w:spacing w:val="-2"/>
          <w:lang w:val="en-US"/>
        </w:rPr>
        <w:t xml:space="preserve"> </w:t>
      </w:r>
      <w:r w:rsidR="00EE04C9">
        <w:rPr>
          <w:rFonts w:eastAsia="Times New Roman" w:cs="Microsoft Sans Serif"/>
          <w:spacing w:val="-2"/>
          <w:lang w:val="en-US"/>
        </w:rPr>
        <w:t>wa</w:t>
      </w:r>
      <w:r w:rsidRPr="002B2CC7">
        <w:rPr>
          <w:rFonts w:eastAsia="Times New Roman" w:cs="Microsoft Sans Serif"/>
          <w:spacing w:val="-2"/>
          <w:lang w:val="en-US"/>
        </w:rPr>
        <w:t xml:space="preserve">s the </w:t>
      </w:r>
      <w:r w:rsidRPr="002B61DF">
        <w:rPr>
          <w:rFonts w:eastAsia="Times New Roman" w:cs="Microsoft Sans Serif"/>
          <w:spacing w:val="-2"/>
          <w:lang w:val="en-US"/>
        </w:rPr>
        <w:t xml:space="preserve">primordial </w:t>
      </w:r>
      <w:r>
        <w:rPr>
          <w:rFonts w:eastAsia="Times New Roman" w:cs="Microsoft Sans Serif"/>
          <w:spacing w:val="-2"/>
          <w:lang w:val="en-US"/>
        </w:rPr>
        <w:t>‘</w:t>
      </w:r>
      <w:r w:rsidRPr="002B61DF">
        <w:rPr>
          <w:rFonts w:eastAsia="Times New Roman" w:cs="Microsoft Sans Serif"/>
          <w:spacing w:val="-2"/>
          <w:lang w:val="en-US"/>
        </w:rPr>
        <w:t>understanding</w:t>
      </w:r>
      <w:r>
        <w:rPr>
          <w:rFonts w:eastAsia="Times New Roman" w:cs="Microsoft Sans Serif"/>
          <w:spacing w:val="-2"/>
          <w:lang w:val="en-US"/>
        </w:rPr>
        <w:t>’</w:t>
      </w:r>
      <w:r w:rsidRPr="002B61DF">
        <w:rPr>
          <w:rFonts w:eastAsia="Times New Roman" w:cs="Microsoft Sans Serif"/>
          <w:spacing w:val="-2"/>
          <w:lang w:val="en-US"/>
        </w:rPr>
        <w:t xml:space="preserve"> as the projection of </w:t>
      </w:r>
      <w:proofErr w:type="spellStart"/>
      <w:r w:rsidRPr="002B61DF">
        <w:rPr>
          <w:rFonts w:eastAsia="Times New Roman" w:cs="Microsoft Sans Serif"/>
          <w:spacing w:val="-2"/>
          <w:lang w:val="en-US"/>
        </w:rPr>
        <w:t>Dasein</w:t>
      </w:r>
      <w:proofErr w:type="spellEnd"/>
      <w:r w:rsidR="00EE04C9">
        <w:rPr>
          <w:rFonts w:eastAsia="Times New Roman" w:cs="Microsoft Sans Serif"/>
          <w:spacing w:val="-2"/>
          <w:lang w:val="en-US"/>
        </w:rPr>
        <w:t>,</w:t>
      </w:r>
      <w:r w:rsidRPr="002B61DF">
        <w:rPr>
          <w:rFonts w:eastAsia="Times New Roman" w:cs="Microsoft Sans Serif"/>
          <w:spacing w:val="-2"/>
          <w:lang w:val="en-US"/>
        </w:rPr>
        <w:t xml:space="preserve"> </w:t>
      </w:r>
      <w:r w:rsidRPr="002B2CC7">
        <w:rPr>
          <w:rFonts w:eastAsia="Times New Roman" w:cs="Microsoft Sans Serif"/>
          <w:spacing w:val="-2"/>
          <w:lang w:val="en-US"/>
        </w:rPr>
        <w:t xml:space="preserve">which </w:t>
      </w:r>
      <w:r w:rsidRPr="002B61DF">
        <w:rPr>
          <w:rFonts w:eastAsia="Times New Roman" w:cs="Microsoft Sans Serif"/>
          <w:spacing w:val="-2"/>
          <w:lang w:val="en-US"/>
        </w:rPr>
        <w:t>is always ahead of thematic cognition</w:t>
      </w:r>
      <w:r w:rsidRPr="002B2CC7">
        <w:rPr>
          <w:rFonts w:eastAsia="Times New Roman" w:cs="Microsoft Sans Serif"/>
          <w:spacing w:val="-2"/>
          <w:lang w:val="en-US"/>
        </w:rPr>
        <w:t xml:space="preserve">. It </w:t>
      </w:r>
      <w:proofErr w:type="gramStart"/>
      <w:r w:rsidRPr="002B2CC7">
        <w:rPr>
          <w:rFonts w:eastAsia="Times New Roman" w:cs="Microsoft Sans Serif"/>
          <w:spacing w:val="-2"/>
          <w:lang w:val="en-US"/>
        </w:rPr>
        <w:t>is knowing</w:t>
      </w:r>
      <w:proofErr w:type="gramEnd"/>
      <w:r w:rsidRPr="002B2CC7">
        <w:rPr>
          <w:rFonts w:eastAsia="Times New Roman" w:cs="Microsoft Sans Serif"/>
          <w:spacing w:val="-2"/>
          <w:lang w:val="en-US"/>
        </w:rPr>
        <w:t xml:space="preserve"> ourselves within the otherness of </w:t>
      </w:r>
      <w:r>
        <w:rPr>
          <w:rFonts w:eastAsia="Times New Roman" w:cs="Microsoft Sans Serif"/>
          <w:spacing w:val="-2"/>
          <w:lang w:val="en-US"/>
        </w:rPr>
        <w:t xml:space="preserve">a </w:t>
      </w:r>
      <w:r w:rsidRPr="002B2CC7">
        <w:rPr>
          <w:rFonts w:eastAsia="Times New Roman" w:cs="Microsoft Sans Serif"/>
          <w:spacing w:val="-2"/>
          <w:lang w:val="en-US"/>
        </w:rPr>
        <w:t>presenting world</w:t>
      </w:r>
      <w:r w:rsidR="00BC33A5">
        <w:rPr>
          <w:rFonts w:eastAsia="Times New Roman" w:cs="Microsoft Sans Serif"/>
          <w:spacing w:val="-2"/>
          <w:lang w:val="en-US"/>
        </w:rPr>
        <w:t>,</w:t>
      </w:r>
      <w:r w:rsidRPr="002B2CC7">
        <w:rPr>
          <w:rFonts w:eastAsia="Times New Roman" w:cs="Microsoft Sans Serif"/>
          <w:spacing w:val="-2"/>
          <w:lang w:val="en-US"/>
        </w:rPr>
        <w:t xml:space="preserve"> which is outside the language of the rational. This complex but central them</w:t>
      </w:r>
      <w:r>
        <w:rPr>
          <w:rFonts w:eastAsia="Times New Roman" w:cs="Microsoft Sans Serif"/>
          <w:spacing w:val="-2"/>
          <w:lang w:val="en-US"/>
        </w:rPr>
        <w:t>e</w:t>
      </w:r>
      <w:r w:rsidR="00BC33A5">
        <w:rPr>
          <w:rFonts w:eastAsia="Times New Roman" w:cs="Microsoft Sans Serif"/>
          <w:spacing w:val="-2"/>
          <w:lang w:val="en-US"/>
        </w:rPr>
        <w:t>,</w:t>
      </w:r>
      <w:r w:rsidRPr="002B2CC7">
        <w:rPr>
          <w:rFonts w:eastAsia="Times New Roman" w:cs="Microsoft Sans Serif"/>
          <w:spacing w:val="-2"/>
          <w:lang w:val="en-US"/>
        </w:rPr>
        <w:t xml:space="preserve"> to Heidegger’s thinking</w:t>
      </w:r>
      <w:r w:rsidR="00BC33A5">
        <w:rPr>
          <w:rFonts w:eastAsia="Times New Roman" w:cs="Microsoft Sans Serif"/>
          <w:spacing w:val="-2"/>
          <w:lang w:val="en-US"/>
        </w:rPr>
        <w:t>,</w:t>
      </w:r>
      <w:r w:rsidRPr="002B61DF">
        <w:rPr>
          <w:rFonts w:ascii="Microsoft Sans Serif" w:eastAsia="Times New Roman" w:hAnsi="Microsoft Sans Serif" w:cs="Microsoft Sans Serif"/>
          <w:color w:val="008080"/>
          <w:spacing w:val="-2"/>
          <w:lang w:val="en-US"/>
        </w:rPr>
        <w:t xml:space="preserve"> </w:t>
      </w:r>
      <w:r w:rsidRPr="002B61DF">
        <w:rPr>
          <w:rFonts w:eastAsia="Times New Roman" w:cs="Microsoft Sans Serif"/>
          <w:spacing w:val="-2"/>
          <w:lang w:val="en-US"/>
        </w:rPr>
        <w:t>is quite different from conceptual and epistemological cognition</w:t>
      </w:r>
      <w:r w:rsidR="008729CD">
        <w:rPr>
          <w:rFonts w:eastAsia="Times New Roman" w:cs="Microsoft Sans Serif"/>
          <w:spacing w:val="-2"/>
          <w:lang w:val="en-US"/>
        </w:rPr>
        <w:t>.</w:t>
      </w:r>
      <w:r w:rsidR="008729CD" w:rsidRPr="008729CD">
        <w:rPr>
          <w:rFonts w:eastAsia="Times New Roman" w:cs="Microsoft Sans Serif"/>
          <w:spacing w:val="-2"/>
          <w:vertAlign w:val="superscript"/>
          <w:lang w:val="en-US"/>
        </w:rPr>
        <w:t>12</w:t>
      </w:r>
      <w:r w:rsidRPr="002B61DF">
        <w:rPr>
          <w:rFonts w:eastAsia="Times New Roman" w:cs="Microsoft Sans Serif"/>
          <w:spacing w:val="-2"/>
          <w:lang w:val="en-US"/>
        </w:rPr>
        <w:t xml:space="preserve"> </w:t>
      </w:r>
      <w:proofErr w:type="gramStart"/>
      <w:r w:rsidRPr="002B61DF">
        <w:rPr>
          <w:rFonts w:eastAsia="Times New Roman" w:cs="Microsoft Sans Serif"/>
          <w:spacing w:val="-2"/>
          <w:lang w:val="en-US"/>
        </w:rPr>
        <w:t>It</w:t>
      </w:r>
      <w:proofErr w:type="gramEnd"/>
      <w:r w:rsidRPr="002B61DF">
        <w:rPr>
          <w:rFonts w:eastAsia="Times New Roman" w:cs="Microsoft Sans Serif"/>
          <w:spacing w:val="-2"/>
          <w:lang w:val="en-US"/>
        </w:rPr>
        <w:t xml:space="preserve"> is rather a process of getting rid of representational mode</w:t>
      </w:r>
      <w:r>
        <w:rPr>
          <w:rFonts w:eastAsia="Times New Roman" w:cs="Microsoft Sans Serif"/>
          <w:spacing w:val="-2"/>
          <w:lang w:val="en-US"/>
        </w:rPr>
        <w:t>s</w:t>
      </w:r>
      <w:r w:rsidRPr="002B61DF">
        <w:rPr>
          <w:rFonts w:eastAsia="Times New Roman" w:cs="Microsoft Sans Serif"/>
          <w:spacing w:val="-2"/>
          <w:lang w:val="en-US"/>
        </w:rPr>
        <w:t xml:space="preserve"> of knowing</w:t>
      </w:r>
      <w:r w:rsidRPr="002B2CC7">
        <w:rPr>
          <w:rFonts w:eastAsia="Times New Roman" w:cs="Microsoft Sans Serif"/>
          <w:spacing w:val="-2"/>
          <w:lang w:val="en-US"/>
        </w:rPr>
        <w:t xml:space="preserve">. Heidegger </w:t>
      </w:r>
      <w:r w:rsidR="00BC33A5" w:rsidRPr="002B2CC7">
        <w:rPr>
          <w:rFonts w:eastAsia="Times New Roman" w:cs="Microsoft Sans Serif"/>
          <w:spacing w:val="-2"/>
          <w:lang w:val="en-US"/>
        </w:rPr>
        <w:t>explain</w:t>
      </w:r>
      <w:r w:rsidR="00BC33A5">
        <w:rPr>
          <w:rFonts w:eastAsia="Times New Roman" w:cs="Microsoft Sans Serif"/>
          <w:spacing w:val="-2"/>
          <w:lang w:val="en-US"/>
        </w:rPr>
        <w:t>ed</w:t>
      </w:r>
      <w:r>
        <w:rPr>
          <w:rFonts w:eastAsia="Times New Roman" w:cs="Microsoft Sans Serif"/>
          <w:spacing w:val="-2"/>
          <w:lang w:val="en-US"/>
        </w:rPr>
        <w:t>:</w:t>
      </w:r>
    </w:p>
    <w:p w14:paraId="71D0AD6C" w14:textId="35270FB8" w:rsidR="00FF3106" w:rsidRPr="00824A79" w:rsidRDefault="00FF3106" w:rsidP="0075497D">
      <w:pPr>
        <w:pStyle w:val="Quote"/>
        <w:spacing w:after="240"/>
        <w:ind w:left="862" w:right="862"/>
        <w:rPr>
          <w:lang w:val="en-US"/>
        </w:rPr>
      </w:pPr>
      <w:r w:rsidRPr="00824A79">
        <w:rPr>
          <w:lang w:val="en-US"/>
        </w:rPr>
        <w:t>The event of appropriation [</w:t>
      </w:r>
      <w:proofErr w:type="spellStart"/>
      <w:r w:rsidRPr="00824A79">
        <w:rPr>
          <w:i/>
          <w:lang w:val="en-US"/>
        </w:rPr>
        <w:t>Ereignis</w:t>
      </w:r>
      <w:proofErr w:type="spellEnd"/>
      <w:r w:rsidRPr="00824A79">
        <w:rPr>
          <w:lang w:val="en-US"/>
        </w:rPr>
        <w:t xml:space="preserve">] is that realm, vibrating within </w:t>
      </w:r>
      <w:proofErr w:type="gramStart"/>
      <w:r w:rsidRPr="00824A79">
        <w:rPr>
          <w:lang w:val="en-US"/>
        </w:rPr>
        <w:t>itself</w:t>
      </w:r>
      <w:proofErr w:type="gramEnd"/>
      <w:r w:rsidRPr="00824A79">
        <w:rPr>
          <w:lang w:val="en-US"/>
        </w:rPr>
        <w:t>, through which man and Being reach each other in their nature, achieve their active nature by losing those qualities with which metaphysics has endowed them</w:t>
      </w:r>
      <w:r w:rsidR="00E96D40">
        <w:rPr>
          <w:lang w:val="en-US"/>
        </w:rPr>
        <w:t xml:space="preserve">. (2002: </w:t>
      </w:r>
      <w:r w:rsidRPr="00824A79">
        <w:rPr>
          <w:lang w:val="en-US"/>
        </w:rPr>
        <w:t>37)</w:t>
      </w:r>
    </w:p>
    <w:p w14:paraId="6D99F840" w14:textId="670601E3" w:rsidR="00FF3106" w:rsidRPr="00824A79" w:rsidRDefault="00FF3106" w:rsidP="00E96D40">
      <w:pPr>
        <w:pStyle w:val="philedaustnormal"/>
        <w:ind w:firstLine="0"/>
      </w:pPr>
      <w:r w:rsidRPr="00824A79">
        <w:t xml:space="preserve">This manner of being </w:t>
      </w:r>
      <w:r>
        <w:t>may</w:t>
      </w:r>
      <w:r w:rsidRPr="00824A79">
        <w:t xml:space="preserve"> be seen in the embracing of the technological way of being</w:t>
      </w:r>
      <w:r w:rsidR="00BC33A5">
        <w:t>,</w:t>
      </w:r>
      <w:r w:rsidRPr="00824A79">
        <w:t xml:space="preserve"> </w:t>
      </w:r>
      <w:r>
        <w:t xml:space="preserve">as </w:t>
      </w:r>
      <w:r w:rsidRPr="00824A79">
        <w:t>recognised by Heidegger</w:t>
      </w:r>
      <w:r w:rsidR="00BC33A5">
        <w:t>,</w:t>
      </w:r>
      <w:r w:rsidRPr="00824A79">
        <w:t xml:space="preserve"> </w:t>
      </w:r>
      <w:r>
        <w:t xml:space="preserve">and </w:t>
      </w:r>
      <w:r w:rsidR="00BC33A5">
        <w:t>represents</w:t>
      </w:r>
      <w:r w:rsidR="00BC33A5" w:rsidRPr="00824A79">
        <w:t xml:space="preserve"> </w:t>
      </w:r>
      <w:r w:rsidRPr="00824A79">
        <w:t xml:space="preserve">a departure from the </w:t>
      </w:r>
      <w:r>
        <w:t xml:space="preserve">Confucian </w:t>
      </w:r>
      <w:r w:rsidRPr="00824A79">
        <w:t>Way</w:t>
      </w:r>
      <w:r w:rsidR="00BC33A5">
        <w:t xml:space="preserve"> although i</w:t>
      </w:r>
      <w:r w:rsidRPr="00824A79">
        <w:t xml:space="preserve">t </w:t>
      </w:r>
      <w:r w:rsidR="00BC33A5">
        <w:t xml:space="preserve">is returned to </w:t>
      </w:r>
      <w:r w:rsidRPr="00824A79">
        <w:t>through the teachings of those who achieve the Way: sages or thinkers. Th</w:t>
      </w:r>
      <w:r w:rsidR="00BC33A5">
        <w:t>e</w:t>
      </w:r>
      <w:r w:rsidRPr="00824A79">
        <w:t xml:space="preserve"> exemplars are teachers and, as we have noted, Heidegger </w:t>
      </w:r>
      <w:r w:rsidR="00BC33A5">
        <w:t>took</w:t>
      </w:r>
      <w:r w:rsidR="00BC33A5" w:rsidRPr="00824A79">
        <w:t xml:space="preserve"> </w:t>
      </w:r>
      <w:r w:rsidRPr="00824A79">
        <w:t xml:space="preserve">on this guise in </w:t>
      </w:r>
      <w:r w:rsidRPr="00824A79">
        <w:rPr>
          <w:i/>
        </w:rPr>
        <w:t>Conversation</w:t>
      </w:r>
      <w:r w:rsidRPr="00824A79">
        <w:t>.</w:t>
      </w:r>
    </w:p>
    <w:p w14:paraId="46D59E5E" w14:textId="6C834F1F" w:rsidR="00FF3106" w:rsidRPr="00824A79" w:rsidRDefault="00FF3106" w:rsidP="00E96D40">
      <w:pPr>
        <w:pStyle w:val="philedaustnormal"/>
      </w:pPr>
      <w:r w:rsidRPr="00824A79">
        <w:t>Turning to chapter 15 of</w:t>
      </w:r>
      <w:r w:rsidRPr="00824A79">
        <w:rPr>
          <w:rFonts w:cs="AdvTT3713a231"/>
          <w:i/>
          <w:iCs/>
          <w:color w:val="131413"/>
        </w:rPr>
        <w:t xml:space="preserve"> Zhongyong</w:t>
      </w:r>
      <w:r w:rsidRPr="00824A79">
        <w:t>, it opens as follows:</w:t>
      </w:r>
    </w:p>
    <w:p w14:paraId="0C296461" w14:textId="047F3EC5" w:rsidR="00FF3106" w:rsidRPr="00F864B7" w:rsidRDefault="00FF3106" w:rsidP="0075497D">
      <w:pPr>
        <w:pStyle w:val="Quote"/>
        <w:spacing w:after="240"/>
        <w:ind w:left="862" w:right="862"/>
      </w:pPr>
      <w:r w:rsidRPr="00F864B7">
        <w:t>The Master said ‘To love learning come</w:t>
      </w:r>
      <w:r>
        <w:t>s</w:t>
      </w:r>
      <w:r w:rsidRPr="00F864B7">
        <w:t xml:space="preserve"> close to </w:t>
      </w:r>
      <w:proofErr w:type="spellStart"/>
      <w:r w:rsidRPr="00F864B7">
        <w:rPr>
          <w:i/>
        </w:rPr>
        <w:t>zhi</w:t>
      </w:r>
      <w:proofErr w:type="spellEnd"/>
      <w:r w:rsidRPr="00EC3B1C">
        <w:rPr>
          <w:rFonts w:eastAsia="SimSun" w:cs="SimSun"/>
        </w:rPr>
        <w:t>志</w:t>
      </w:r>
      <w:r w:rsidRPr="00F864B7">
        <w:t xml:space="preserve">; to practice with diligent effort come close to </w:t>
      </w:r>
      <w:proofErr w:type="spellStart"/>
      <w:r w:rsidRPr="00F864B7">
        <w:rPr>
          <w:i/>
        </w:rPr>
        <w:t>ren</w:t>
      </w:r>
      <w:proofErr w:type="spellEnd"/>
      <w:r w:rsidRPr="00F864B7">
        <w:t xml:space="preserve">; to know shame comes close to </w:t>
      </w:r>
      <w:proofErr w:type="spellStart"/>
      <w:r w:rsidRPr="00F864B7">
        <w:rPr>
          <w:i/>
        </w:rPr>
        <w:t>yong</w:t>
      </w:r>
      <w:proofErr w:type="spellEnd"/>
      <w:r w:rsidRPr="00F864B7">
        <w:t xml:space="preserve"> </w:t>
      </w:r>
      <w:r w:rsidRPr="00F864B7">
        <w:rPr>
          <w:rFonts w:eastAsia="SimSun" w:cs="SimSun"/>
        </w:rPr>
        <w:t>勇</w:t>
      </w:r>
      <w:r w:rsidRPr="00F864B7">
        <w:t xml:space="preserve"> (courage, bravery). To know these three things is, then, to know how to cultivate the self.’ </w:t>
      </w:r>
      <w:r w:rsidRPr="00F864B7">
        <w:rPr>
          <w:rFonts w:cs="Times New Roman"/>
        </w:rPr>
        <w:t xml:space="preserve">(Johnston </w:t>
      </w:r>
      <w:r w:rsidR="00D52AC6">
        <w:rPr>
          <w:rFonts w:cs="Times New Roman"/>
        </w:rPr>
        <w:t>&amp;</w:t>
      </w:r>
      <w:r w:rsidR="00D52AC6" w:rsidRPr="00F864B7">
        <w:rPr>
          <w:rFonts w:cs="Times New Roman"/>
        </w:rPr>
        <w:t xml:space="preserve"> </w:t>
      </w:r>
      <w:r w:rsidRPr="00F864B7">
        <w:rPr>
          <w:rFonts w:cs="Times New Roman"/>
        </w:rPr>
        <w:t>Ping, 2012: 301)</w:t>
      </w:r>
    </w:p>
    <w:p w14:paraId="2AFC83C1" w14:textId="19C2D95D" w:rsidR="00FF3106" w:rsidRPr="00E96D40" w:rsidRDefault="00FF3106" w:rsidP="00E96D40">
      <w:pPr>
        <w:pStyle w:val="philedaustnormal"/>
        <w:ind w:firstLine="0"/>
      </w:pPr>
      <w:r w:rsidRPr="00E96D40">
        <w:t xml:space="preserve">Chapter 15 discusses how these three attributes of being can be used to cultivate self and to ‘bring good order’ to others. The nine canons offer direction and stability to society. </w:t>
      </w:r>
      <w:r w:rsidRPr="00E96D40">
        <w:lastRenderedPageBreak/>
        <w:t xml:space="preserve">Admittedly, these might be interpreted as inauthentic </w:t>
      </w:r>
      <w:r w:rsidR="00DF3E3C">
        <w:t>ye</w:t>
      </w:r>
      <w:r w:rsidR="00DF3E3C" w:rsidRPr="00E96D40">
        <w:t>t</w:t>
      </w:r>
      <w:r w:rsidRPr="00E96D40">
        <w:t xml:space="preserve">, if taken as fundamental ontology as Heidegger proposed, meditatively they provide routes into the social structure into which Heidegger suggested we are thrown. They provide a framework for reflection as well as a structuring of the world. His hierarchical structure follows the process discussed </w:t>
      </w:r>
      <w:r w:rsidR="00DF3E3C">
        <w:t xml:space="preserve">in </w:t>
      </w:r>
      <w:r w:rsidRPr="00E96D40">
        <w:t xml:space="preserve">the </w:t>
      </w:r>
      <w:proofErr w:type="spellStart"/>
      <w:r w:rsidRPr="0075497D">
        <w:rPr>
          <w:i/>
        </w:rPr>
        <w:t>Daxue</w:t>
      </w:r>
      <w:proofErr w:type="spellEnd"/>
      <w:r w:rsidRPr="00E96D40">
        <w:t>. Heidegger has little to say directly about political philosophy, yet in a lecture series (‘On the Essence and Concept of Nature, History and State’, 2015) in which he developed an ontological understanding of the State and its people, he proposed a relationship much in line with the pragmatism of Confucian thought and suffer</w:t>
      </w:r>
      <w:r w:rsidR="00DF3E3C">
        <w:t>ing</w:t>
      </w:r>
      <w:r w:rsidRPr="00E96D40">
        <w:t xml:space="preserve"> the same risk of abuse.</w:t>
      </w:r>
    </w:p>
    <w:p w14:paraId="12ECB87A" w14:textId="449A122E" w:rsidR="00FF3106" w:rsidRDefault="00FF3106" w:rsidP="00E96D40">
      <w:pPr>
        <w:pStyle w:val="philedaustnormal"/>
      </w:pPr>
      <w:r w:rsidRPr="00BE108E">
        <w:rPr>
          <w:rFonts w:cs="AdvTT3713a231"/>
          <w:color w:val="131413"/>
        </w:rPr>
        <w:t>Both passages illustrate an inherent way of realising potentiality</w:t>
      </w:r>
      <w:r w:rsidR="00DF3E3C">
        <w:rPr>
          <w:rFonts w:cs="AdvTT3713a231"/>
          <w:color w:val="131413"/>
        </w:rPr>
        <w:t>,</w:t>
      </w:r>
      <w:r w:rsidRPr="00BE108E">
        <w:rPr>
          <w:rFonts w:cs="AdvTT3713a231"/>
          <w:color w:val="131413"/>
        </w:rPr>
        <w:t xml:space="preserve"> </w:t>
      </w:r>
      <w:r w:rsidRPr="00BE108E">
        <w:t>based on capacity to change other entities and ourselves by</w:t>
      </w:r>
      <w:r w:rsidRPr="00BE108E">
        <w:rPr>
          <w:i/>
        </w:rPr>
        <w:t xml:space="preserve"> </w:t>
      </w:r>
      <w:r w:rsidRPr="00BE108E">
        <w:t>actions</w:t>
      </w:r>
      <w:r>
        <w:t>,</w:t>
      </w:r>
      <w:r w:rsidRPr="00BE108E">
        <w:t xml:space="preserve"> where the capability can be taught</w:t>
      </w:r>
      <w:r>
        <w:t>. T</w:t>
      </w:r>
      <w:r w:rsidRPr="00BE108E">
        <w:t>his has r</w:t>
      </w:r>
      <w:r>
        <w:t xml:space="preserve">esonance with the Aristotelian </w:t>
      </w:r>
      <w:r w:rsidRPr="00BE108E">
        <w:t xml:space="preserve">notion of </w:t>
      </w:r>
      <w:proofErr w:type="spellStart"/>
      <w:r w:rsidRPr="00BE108E">
        <w:rPr>
          <w:i/>
        </w:rPr>
        <w:t>dύnamis</w:t>
      </w:r>
      <w:proofErr w:type="spellEnd"/>
      <w:r>
        <w:rPr>
          <w:i/>
        </w:rPr>
        <w:t>,</w:t>
      </w:r>
      <w:r w:rsidRPr="00BE108E">
        <w:rPr>
          <w:i/>
        </w:rPr>
        <w:t xml:space="preserve"> </w:t>
      </w:r>
      <w:r>
        <w:t>a</w:t>
      </w:r>
      <w:r w:rsidRPr="00BE108E">
        <w:t>s both the power and the potential to</w:t>
      </w:r>
      <w:r>
        <w:t xml:space="preserve"> </w:t>
      </w:r>
      <w:r w:rsidRPr="00BE108E">
        <w:t>change</w:t>
      </w:r>
      <w:r w:rsidRPr="00BE108E">
        <w:rPr>
          <w:rFonts w:eastAsia="Calibri"/>
        </w:rPr>
        <w:t xml:space="preserve">. For instance, we need </w:t>
      </w:r>
      <w:r>
        <w:rPr>
          <w:rFonts w:eastAsia="Calibri"/>
        </w:rPr>
        <w:t xml:space="preserve">both </w:t>
      </w:r>
      <w:r w:rsidRPr="00BE108E">
        <w:rPr>
          <w:rFonts w:eastAsia="Calibri"/>
        </w:rPr>
        <w:t>to want and have the disposition to change the state in which we currently exist</w:t>
      </w:r>
      <w:r w:rsidR="00DF3E3C">
        <w:rPr>
          <w:rFonts w:eastAsia="Calibri"/>
        </w:rPr>
        <w:t>,</w:t>
      </w:r>
      <w:r w:rsidRPr="00BE108E">
        <w:rPr>
          <w:rFonts w:eastAsia="Calibri"/>
        </w:rPr>
        <w:t xml:space="preserve"> </w:t>
      </w:r>
      <w:r w:rsidR="00DF3E3C">
        <w:rPr>
          <w:rFonts w:eastAsia="Calibri"/>
        </w:rPr>
        <w:t>bu</w:t>
      </w:r>
      <w:r w:rsidRPr="00BE108E">
        <w:rPr>
          <w:rFonts w:eastAsia="Calibri"/>
        </w:rPr>
        <w:t>t th</w:t>
      </w:r>
      <w:r>
        <w:rPr>
          <w:rFonts w:eastAsia="Calibri"/>
        </w:rPr>
        <w:t xml:space="preserve">is </w:t>
      </w:r>
      <w:r w:rsidRPr="00BE108E">
        <w:rPr>
          <w:rFonts w:eastAsia="Calibri"/>
        </w:rPr>
        <w:t xml:space="preserve">is not sufficient. We also need the means to do this, and the two </w:t>
      </w:r>
      <w:proofErr w:type="gramStart"/>
      <w:r w:rsidRPr="00BE108E">
        <w:rPr>
          <w:rFonts w:eastAsia="Calibri"/>
        </w:rPr>
        <w:t>need</w:t>
      </w:r>
      <w:proofErr w:type="gramEnd"/>
      <w:r w:rsidRPr="00BE108E">
        <w:rPr>
          <w:rFonts w:eastAsia="Calibri"/>
        </w:rPr>
        <w:t xml:space="preserve"> to be synchronised. To want to be actually better at something is not sufficient to warrant the end one wants.</w:t>
      </w:r>
      <w:r>
        <w:rPr>
          <w:rFonts w:eastAsia="Calibri"/>
        </w:rPr>
        <w:t xml:space="preserve"> </w:t>
      </w:r>
      <w:r w:rsidRPr="00BE108E">
        <w:rPr>
          <w:rFonts w:eastAsia="Calibri"/>
        </w:rPr>
        <w:t xml:space="preserve">By </w:t>
      </w:r>
      <w:r>
        <w:rPr>
          <w:rFonts w:eastAsia="Calibri"/>
        </w:rPr>
        <w:t>mentioning</w:t>
      </w:r>
      <w:r w:rsidRPr="00BE108E">
        <w:rPr>
          <w:rFonts w:eastAsia="Calibri"/>
        </w:rPr>
        <w:t xml:space="preserve"> nature and Heaven decrees</w:t>
      </w:r>
      <w:r w:rsidR="008729CD" w:rsidRPr="008729CD">
        <w:rPr>
          <w:rFonts w:eastAsia="Calibri"/>
          <w:vertAlign w:val="superscript"/>
        </w:rPr>
        <w:t>1</w:t>
      </w:r>
      <w:r w:rsidR="00D52AC6">
        <w:rPr>
          <w:rFonts w:eastAsia="Calibri"/>
          <w:vertAlign w:val="superscript"/>
        </w:rPr>
        <w:t>2</w:t>
      </w:r>
      <w:r w:rsidR="008729CD">
        <w:rPr>
          <w:rFonts w:eastAsia="Calibri"/>
        </w:rPr>
        <w:t xml:space="preserve"> </w:t>
      </w:r>
      <w:r w:rsidRPr="00BE108E">
        <w:rPr>
          <w:rFonts w:eastAsia="Calibri"/>
        </w:rPr>
        <w:t>in</w:t>
      </w:r>
      <w:r>
        <w:rPr>
          <w:rFonts w:eastAsia="Calibri"/>
        </w:rPr>
        <w:t xml:space="preserve"> chapter 1</w:t>
      </w:r>
      <w:r w:rsidR="00DF3E3C">
        <w:rPr>
          <w:rFonts w:eastAsia="Calibri"/>
        </w:rPr>
        <w:t>,</w:t>
      </w:r>
      <w:r>
        <w:rPr>
          <w:rFonts w:eastAsia="Calibri"/>
        </w:rPr>
        <w:t xml:space="preserve"> </w:t>
      </w:r>
      <w:r w:rsidRPr="00BE108E">
        <w:rPr>
          <w:rFonts w:eastAsia="Calibri"/>
        </w:rPr>
        <w:t xml:space="preserve">there is </w:t>
      </w:r>
      <w:r>
        <w:rPr>
          <w:rFonts w:eastAsia="Calibri"/>
        </w:rPr>
        <w:t xml:space="preserve">an </w:t>
      </w:r>
      <w:r w:rsidRPr="00BE108E">
        <w:rPr>
          <w:rFonts w:eastAsia="Calibri"/>
        </w:rPr>
        <w:t xml:space="preserve">implicit reference to </w:t>
      </w:r>
      <w:r>
        <w:rPr>
          <w:rFonts w:eastAsia="Calibri"/>
        </w:rPr>
        <w:t xml:space="preserve">a range of </w:t>
      </w:r>
      <w:r w:rsidRPr="00BE108E">
        <w:rPr>
          <w:rFonts w:eastAsia="Calibri"/>
        </w:rPr>
        <w:t>realities.</w:t>
      </w:r>
      <w:r>
        <w:rPr>
          <w:rFonts w:cs="AdvTT3713a231"/>
          <w:color w:val="131413"/>
        </w:rPr>
        <w:t xml:space="preserve"> </w:t>
      </w:r>
      <w:r>
        <w:t>In chapter 28, the noble man:</w:t>
      </w:r>
    </w:p>
    <w:p w14:paraId="1E6DD419" w14:textId="65B851FD" w:rsidR="00FF3106" w:rsidRPr="00063DE6" w:rsidRDefault="00FF3106" w:rsidP="00E950C6">
      <w:pPr>
        <w:pStyle w:val="Quote"/>
        <w:spacing w:after="240"/>
        <w:ind w:left="862" w:right="862"/>
        <w:rPr>
          <w:i/>
          <w:iCs/>
        </w:rPr>
      </w:pPr>
      <w:r w:rsidRPr="00063DE6">
        <w:t xml:space="preserve">Honours a virtuous nature, and follows the path of enquiry and study. He reaches to the broad and great, and exhausts the subtle and the minute. He advances to the farthest point of the high and bright, and fully understands using the centre. He revives the old and understands the new; he is honest and genuine through respecting </w:t>
      </w:r>
      <w:r w:rsidRPr="00063DE6">
        <w:rPr>
          <w:i/>
          <w:iCs/>
        </w:rPr>
        <w:t>li</w:t>
      </w:r>
      <w:r w:rsidR="004A7DDE">
        <w:rPr>
          <w:i/>
          <w:iCs/>
        </w:rPr>
        <w:t>.</w:t>
      </w:r>
      <w:r w:rsidRPr="00063DE6">
        <w:rPr>
          <w:i/>
          <w:iCs/>
        </w:rPr>
        <w:t xml:space="preserve"> </w:t>
      </w:r>
      <w:r w:rsidRPr="00E950C6">
        <w:rPr>
          <w:iCs/>
        </w:rPr>
        <w:t>(</w:t>
      </w:r>
      <w:r w:rsidRPr="00063DE6">
        <w:rPr>
          <w:rFonts w:cs="Times New Roman"/>
        </w:rPr>
        <w:t xml:space="preserve">Johnston </w:t>
      </w:r>
      <w:r w:rsidR="00D52AC6">
        <w:rPr>
          <w:rFonts w:cs="Times New Roman"/>
        </w:rPr>
        <w:t>&amp;</w:t>
      </w:r>
      <w:r w:rsidR="00D52AC6" w:rsidRPr="00063DE6">
        <w:rPr>
          <w:rFonts w:cs="Times New Roman"/>
        </w:rPr>
        <w:t xml:space="preserve"> </w:t>
      </w:r>
      <w:r w:rsidRPr="00063DE6">
        <w:rPr>
          <w:rFonts w:cs="Times New Roman"/>
        </w:rPr>
        <w:t>Ping, 2012: 353)</w:t>
      </w:r>
    </w:p>
    <w:p w14:paraId="766E8A43" w14:textId="5242BD73" w:rsidR="00FF3106" w:rsidRPr="0081136F" w:rsidRDefault="00FF3106" w:rsidP="00E950C6">
      <w:pPr>
        <w:pStyle w:val="philedaustnormal"/>
        <w:ind w:firstLine="0"/>
        <w:rPr>
          <w:i/>
          <w:iCs/>
        </w:rPr>
      </w:pPr>
      <w:r w:rsidRPr="0081136F">
        <w:t>This section makes it clear that to study requires diligenc</w:t>
      </w:r>
      <w:r w:rsidR="00577245">
        <w:t>e</w:t>
      </w:r>
      <w:r w:rsidR="00A25021">
        <w:t>,</w:t>
      </w:r>
      <w:r w:rsidR="00577245">
        <w:t xml:space="preserve"> sincerity and authenti</w:t>
      </w:r>
      <w:r w:rsidR="00DF3E3C">
        <w:t>city</w:t>
      </w:r>
      <w:r w:rsidR="00577245">
        <w:t xml:space="preserve">. </w:t>
      </w:r>
      <w:r w:rsidRPr="0081136F">
        <w:t>Further</w:t>
      </w:r>
      <w:r>
        <w:t>,</w:t>
      </w:r>
      <w:r w:rsidRPr="0081136F">
        <w:t xml:space="preserve"> as will be discussed later</w:t>
      </w:r>
      <w:r>
        <w:t>,</w:t>
      </w:r>
      <w:r w:rsidRPr="0081136F">
        <w:t xml:space="preserve"> </w:t>
      </w:r>
      <w:r w:rsidR="00DF3E3C">
        <w:t>it</w:t>
      </w:r>
      <w:r w:rsidR="00DF3E3C" w:rsidRPr="0081136F">
        <w:t xml:space="preserve"> </w:t>
      </w:r>
      <w:r w:rsidRPr="0081136F">
        <w:t xml:space="preserve">seems to offer a description of </w:t>
      </w:r>
      <w:r w:rsidR="008729CD">
        <w:rPr>
          <w:i/>
          <w:iCs/>
        </w:rPr>
        <w:t xml:space="preserve">Homo </w:t>
      </w:r>
      <w:proofErr w:type="gramStart"/>
      <w:r w:rsidR="008729CD">
        <w:rPr>
          <w:i/>
          <w:iCs/>
        </w:rPr>
        <w:t>s</w:t>
      </w:r>
      <w:r w:rsidRPr="0081136F">
        <w:rPr>
          <w:i/>
          <w:iCs/>
        </w:rPr>
        <w:t>ui</w:t>
      </w:r>
      <w:proofErr w:type="gramEnd"/>
      <w:r w:rsidRPr="0081136F">
        <w:rPr>
          <w:i/>
          <w:iCs/>
        </w:rPr>
        <w:t xml:space="preserve"> </w:t>
      </w:r>
      <w:proofErr w:type="spellStart"/>
      <w:r w:rsidR="008729CD">
        <w:rPr>
          <w:i/>
          <w:iCs/>
        </w:rPr>
        <w:t>t</w:t>
      </w:r>
      <w:r w:rsidRPr="0081136F">
        <w:rPr>
          <w:i/>
          <w:iCs/>
        </w:rPr>
        <w:t>ranscendentalis</w:t>
      </w:r>
      <w:proofErr w:type="spellEnd"/>
      <w:r w:rsidR="00DF3E3C">
        <w:rPr>
          <w:i/>
          <w:iCs/>
        </w:rPr>
        <w:t xml:space="preserve">, </w:t>
      </w:r>
      <w:r w:rsidR="00A25021">
        <w:rPr>
          <w:iCs/>
        </w:rPr>
        <w:t>to</w:t>
      </w:r>
      <w:r w:rsidR="00DF3E3C">
        <w:rPr>
          <w:i/>
          <w:iCs/>
        </w:rPr>
        <w:t xml:space="preserve"> </w:t>
      </w:r>
      <w:r w:rsidR="00DF3E3C" w:rsidRPr="0081136F">
        <w:t>borrow from Nicolesc</w:t>
      </w:r>
      <w:r w:rsidR="00DF3E3C">
        <w:t>u.</w:t>
      </w:r>
    </w:p>
    <w:p w14:paraId="09BB1B9D" w14:textId="1ADC6D30" w:rsidR="00FF3106" w:rsidRDefault="00FF3106" w:rsidP="00E96D40">
      <w:pPr>
        <w:pStyle w:val="philedaustnormal"/>
      </w:pPr>
      <w:r>
        <w:t xml:space="preserve">The distinctiveness of the Confucian text, I believe, </w:t>
      </w:r>
      <w:r w:rsidR="00A25021">
        <w:t xml:space="preserve">lies in </w:t>
      </w:r>
      <w:r>
        <w:t xml:space="preserve">the centrality of the given Way, a teleology that does not sidestep the notion of being but locates it in the intertwining of force and spirit in an ever changing cosmos. This centrality is the basis of the cultivated person </w:t>
      </w:r>
      <w:r w:rsidR="00A25021">
        <w:t xml:space="preserve">that </w:t>
      </w:r>
      <w:r>
        <w:t>is adjusted to f</w:t>
      </w:r>
      <w:r w:rsidR="00E96D40">
        <w:t>it specific time and situation</w:t>
      </w:r>
      <w:r w:rsidR="00A25021">
        <w:t>, so</w:t>
      </w:r>
      <w:r w:rsidR="00E96D40">
        <w:t xml:space="preserve"> ‘</w:t>
      </w:r>
      <w:r>
        <w:t>he is in harmony with the rest of the world through equilibrium. Or better yet, he contributes to, participates in, and co-generates the grand harmony of</w:t>
      </w:r>
      <w:r w:rsidR="00E96D40">
        <w:t xml:space="preserve"> the cosmos’ (</w:t>
      </w:r>
      <w:r>
        <w:t>Li, 2014:</w:t>
      </w:r>
      <w:r w:rsidR="00E96D40">
        <w:t xml:space="preserve"> </w:t>
      </w:r>
      <w:r>
        <w:t>80). Such an intertwining embraces mystery and, seemingly</w:t>
      </w:r>
      <w:r w:rsidR="00E96D40">
        <w:t xml:space="preserve"> </w:t>
      </w:r>
      <w:r>
        <w:t xml:space="preserve">the </w:t>
      </w:r>
      <w:r w:rsidRPr="0095617E">
        <w:rPr>
          <w:i/>
        </w:rPr>
        <w:t>Zhongyong</w:t>
      </w:r>
      <w:r>
        <w:t xml:space="preserve"> sets </w:t>
      </w:r>
      <w:proofErr w:type="gramStart"/>
      <w:r>
        <w:t>Being</w:t>
      </w:r>
      <w:proofErr w:type="gramEnd"/>
      <w:r>
        <w:t xml:space="preserve"> in an onto-cosmological sense. It does this in a form of thinking more akin to the thinking of the meditative and the poetic. It shifts the nature of human being from the individual to the community of others, not in an ontic fashion but as a fundamental way of being, as a fundamental ontology.</w:t>
      </w:r>
    </w:p>
    <w:p w14:paraId="6A1EFF78" w14:textId="75106465" w:rsidR="00FF3106" w:rsidRPr="00C51E9C" w:rsidRDefault="00FF3106" w:rsidP="00E950C6">
      <w:pPr>
        <w:pStyle w:val="Heading1"/>
      </w:pPr>
      <w:r w:rsidRPr="00C51E9C">
        <w:lastRenderedPageBreak/>
        <w:t xml:space="preserve">Can </w:t>
      </w:r>
      <w:r w:rsidR="00A20E80" w:rsidRPr="00E950C6">
        <w:rPr>
          <w:i/>
        </w:rPr>
        <w:t>A</w:t>
      </w:r>
      <w:r w:rsidR="00C51E9C" w:rsidRPr="00E950C6">
        <w:rPr>
          <w:i/>
        </w:rPr>
        <w:t xml:space="preserve"> </w:t>
      </w:r>
      <w:r w:rsidR="00A20E80" w:rsidRPr="00E950C6">
        <w:rPr>
          <w:i/>
        </w:rPr>
        <w:t>Conversation along the Path</w:t>
      </w:r>
      <w:r w:rsidR="00A20E80" w:rsidRPr="00C51E9C">
        <w:t xml:space="preserve"> </w:t>
      </w:r>
      <w:r w:rsidR="00201B14">
        <w:t>C</w:t>
      </w:r>
      <w:r w:rsidR="00A20E80">
        <w:t xml:space="preserve">hange our </w:t>
      </w:r>
      <w:r w:rsidR="00201B14">
        <w:t>Stance on</w:t>
      </w:r>
      <w:r w:rsidR="00A20E80">
        <w:t xml:space="preserve"> </w:t>
      </w:r>
      <w:r w:rsidR="00201B14">
        <w:t>G</w:t>
      </w:r>
      <w:r w:rsidR="00A20E80">
        <w:t xml:space="preserve">raduate </w:t>
      </w:r>
      <w:r w:rsidR="00201B14">
        <w:t>T</w:t>
      </w:r>
      <w:r w:rsidR="00A20E80" w:rsidRPr="00C51E9C">
        <w:t>h</w:t>
      </w:r>
      <w:r w:rsidRPr="00C51E9C">
        <w:t xml:space="preserve">inking? </w:t>
      </w:r>
    </w:p>
    <w:p w14:paraId="423B8997" w14:textId="4E8F86C8" w:rsidR="00FF3106" w:rsidRPr="006D133F" w:rsidRDefault="00FF3106" w:rsidP="00E96D40">
      <w:pPr>
        <w:pStyle w:val="philedaustnormal"/>
        <w:ind w:firstLine="0"/>
      </w:pPr>
      <w:r w:rsidRPr="006D133F">
        <w:t>The premise being offered here is that there is sufficient ontological similarity between Confucian</w:t>
      </w:r>
      <w:r>
        <w:t>ism</w:t>
      </w:r>
      <w:r w:rsidRPr="006D133F">
        <w:t xml:space="preserve"> and </w:t>
      </w:r>
      <w:proofErr w:type="spellStart"/>
      <w:r w:rsidRPr="006D133F">
        <w:t>Heideggerian</w:t>
      </w:r>
      <w:proofErr w:type="spellEnd"/>
      <w:r w:rsidRPr="006D133F">
        <w:t xml:space="preserve"> thinking to warrant meaningful comparison and insight.</w:t>
      </w:r>
      <w:r>
        <w:t xml:space="preserve"> </w:t>
      </w:r>
      <w:r w:rsidRPr="006D133F">
        <w:t xml:space="preserve">At first </w:t>
      </w:r>
      <w:r>
        <w:t>sight</w:t>
      </w:r>
      <w:r w:rsidRPr="006D133F">
        <w:t xml:space="preserve"> this thes</w:t>
      </w:r>
      <w:r>
        <w:t>i</w:t>
      </w:r>
      <w:r w:rsidRPr="006D133F">
        <w:t>s seems problematic.</w:t>
      </w:r>
      <w:r>
        <w:t xml:space="preserve"> </w:t>
      </w:r>
      <w:r w:rsidRPr="006D133F">
        <w:t>Confucianism is</w:t>
      </w:r>
      <w:r>
        <w:t xml:space="preserve"> based on a </w:t>
      </w:r>
      <w:r w:rsidRPr="006D133F">
        <w:t xml:space="preserve">moral praxis </w:t>
      </w:r>
      <w:r>
        <w:t>that</w:t>
      </w:r>
      <w:r w:rsidRPr="006D133F">
        <w:t xml:space="preserve"> def</w:t>
      </w:r>
      <w:r>
        <w:t xml:space="preserve">ines human behaviour; that is, </w:t>
      </w:r>
      <w:r w:rsidR="00C350D1">
        <w:t>a</w:t>
      </w:r>
      <w:r w:rsidR="00C350D1" w:rsidRPr="006D133F">
        <w:t xml:space="preserve"> </w:t>
      </w:r>
      <w:r w:rsidRPr="006D133F">
        <w:t>human being is a moral being</w:t>
      </w:r>
      <w:r>
        <w:t xml:space="preserve"> and, </w:t>
      </w:r>
      <w:r w:rsidRPr="006D133F">
        <w:t>at the same time</w:t>
      </w:r>
      <w:r>
        <w:t>,</w:t>
      </w:r>
      <w:r w:rsidRPr="006D133F">
        <w:t xml:space="preserve"> axiological and ontological.</w:t>
      </w:r>
      <w:r>
        <w:t xml:space="preserve"> </w:t>
      </w:r>
      <w:r w:rsidRPr="006D133F">
        <w:t>Heidegger ha</w:t>
      </w:r>
      <w:r>
        <w:t>d</w:t>
      </w:r>
      <w:r w:rsidRPr="006D133F">
        <w:t xml:space="preserve"> no place </w:t>
      </w:r>
      <w:r>
        <w:t>for</w:t>
      </w:r>
      <w:r w:rsidRPr="006D133F">
        <w:t xml:space="preserve"> moral</w:t>
      </w:r>
      <w:r>
        <w:t>it</w:t>
      </w:r>
      <w:r w:rsidRPr="006D133F">
        <w:t>y in his ontological thinking and attribute</w:t>
      </w:r>
      <w:r>
        <w:t>d</w:t>
      </w:r>
      <w:r w:rsidRPr="006D133F">
        <w:t xml:space="preserve"> such thinking to the ontic</w:t>
      </w:r>
      <w:r>
        <w:t>, h</w:t>
      </w:r>
      <w:r w:rsidRPr="006D133F">
        <w:t xml:space="preserve">owever both agree </w:t>
      </w:r>
      <w:r w:rsidRPr="0066354D">
        <w:t xml:space="preserve">on </w:t>
      </w:r>
      <w:r w:rsidR="00C350D1" w:rsidRPr="0066354D">
        <w:t>interpret</w:t>
      </w:r>
      <w:r w:rsidR="00C350D1">
        <w:t>ing</w:t>
      </w:r>
      <w:r w:rsidR="00C350D1" w:rsidRPr="0066354D">
        <w:t xml:space="preserve"> </w:t>
      </w:r>
      <w:r w:rsidRPr="0066354D">
        <w:t xml:space="preserve">the subject as </w:t>
      </w:r>
      <w:r>
        <w:t>a non-</w:t>
      </w:r>
      <w:r w:rsidRPr="0066354D">
        <w:t>autonomous, culturally bound (or thrown) way of being, that can yet change the field of possibilities in which it acts</w:t>
      </w:r>
      <w:r w:rsidR="00C350D1">
        <w:t>, f</w:t>
      </w:r>
      <w:r w:rsidRPr="0066354D">
        <w:t>urther,</w:t>
      </w:r>
      <w:r>
        <w:t xml:space="preserve"> </w:t>
      </w:r>
      <w:r w:rsidRPr="006D133F">
        <w:t xml:space="preserve">that it </w:t>
      </w:r>
      <w:r>
        <w:t xml:space="preserve">is </w:t>
      </w:r>
      <w:r w:rsidRPr="006D133F">
        <w:t xml:space="preserve">through human beings </w:t>
      </w:r>
      <w:r>
        <w:t>that</w:t>
      </w:r>
      <w:r w:rsidRPr="006D133F">
        <w:t xml:space="preserve"> Being can </w:t>
      </w:r>
      <w:r>
        <w:t>be</w:t>
      </w:r>
      <w:r w:rsidRPr="006D133F">
        <w:t xml:space="preserve"> revealed.</w:t>
      </w:r>
      <w:r>
        <w:t xml:space="preserve"> </w:t>
      </w:r>
      <w:r w:rsidRPr="006D133F">
        <w:t>Moreover</w:t>
      </w:r>
      <w:r>
        <w:t>,</w:t>
      </w:r>
      <w:r w:rsidRPr="006D133F">
        <w:t xml:space="preserve"> both reject the notion of rationality as the defining attribute of human </w:t>
      </w:r>
      <w:r>
        <w:t>essence, insisting</w:t>
      </w:r>
      <w:r w:rsidRPr="006D133F">
        <w:t xml:space="preserve"> on the inseparab</w:t>
      </w:r>
      <w:r>
        <w:t>ility between Being and essence</w:t>
      </w:r>
      <w:r w:rsidRPr="006D133F">
        <w:t xml:space="preserve"> (</w:t>
      </w:r>
      <w:r>
        <w:t>Chan, 1984</w:t>
      </w:r>
      <w:r w:rsidRPr="006D133F">
        <w:t>:</w:t>
      </w:r>
      <w:r>
        <w:t xml:space="preserve"> </w:t>
      </w:r>
      <w:r w:rsidRPr="006D133F">
        <w:t>194)</w:t>
      </w:r>
      <w:r>
        <w:t>; ra</w:t>
      </w:r>
      <w:r w:rsidRPr="006D133F">
        <w:t>ther</w:t>
      </w:r>
      <w:r>
        <w:t>,</w:t>
      </w:r>
      <w:r w:rsidRPr="006D133F">
        <w:t xml:space="preserve"> they stress the primacy of praxis, although </w:t>
      </w:r>
      <w:r w:rsidR="00D90A9B">
        <w:t xml:space="preserve">in </w:t>
      </w:r>
      <w:r w:rsidRPr="006D133F">
        <w:t>different</w:t>
      </w:r>
      <w:r w:rsidR="00D90A9B">
        <w:t xml:space="preserve"> way</w:t>
      </w:r>
      <w:r w:rsidR="00A25021">
        <w:t>s</w:t>
      </w:r>
      <w:r w:rsidRPr="006D133F">
        <w:t xml:space="preserve">. </w:t>
      </w:r>
    </w:p>
    <w:p w14:paraId="011A4E62" w14:textId="336971D0" w:rsidR="00FF3106" w:rsidRDefault="00D90A9B" w:rsidP="00E96D40">
      <w:pPr>
        <w:pStyle w:val="philedaustnormal"/>
      </w:pPr>
      <w:r>
        <w:t>C</w:t>
      </w:r>
      <w:r w:rsidRPr="006D133F">
        <w:t>ertainly</w:t>
      </w:r>
      <w:r>
        <w:t xml:space="preserve"> i</w:t>
      </w:r>
      <w:r w:rsidR="00FF3106" w:rsidRPr="006D133F">
        <w:t>n Heidegger</w:t>
      </w:r>
      <w:r w:rsidR="00FF3106">
        <w:t>’s</w:t>
      </w:r>
      <w:r w:rsidR="00FF3106" w:rsidRPr="006D133F">
        <w:t xml:space="preserve"> early work it is difficult</w:t>
      </w:r>
      <w:r w:rsidR="00FF3106">
        <w:t xml:space="preserve"> to see how</w:t>
      </w:r>
      <w:r w:rsidR="00FF3106" w:rsidRPr="006D133F">
        <w:t xml:space="preserve"> the basic premise of Confucian</w:t>
      </w:r>
      <w:r w:rsidR="00FF3106">
        <w:t>ism</w:t>
      </w:r>
      <w:r w:rsidR="00FF3106" w:rsidRPr="006D133F">
        <w:t xml:space="preserve"> can contribute to </w:t>
      </w:r>
      <w:r>
        <w:t>its</w:t>
      </w:r>
      <w:r w:rsidRPr="006D133F">
        <w:t xml:space="preserve"> </w:t>
      </w:r>
      <w:r w:rsidR="00FF3106" w:rsidRPr="006D133F">
        <w:t xml:space="preserve">reading </w:t>
      </w:r>
      <w:r w:rsidR="00FF3106">
        <w:t>ye</w:t>
      </w:r>
      <w:r w:rsidR="00FF3106" w:rsidRPr="006D133F">
        <w:t>t</w:t>
      </w:r>
      <w:r>
        <w:t>,</w:t>
      </w:r>
      <w:r w:rsidR="00FF3106" w:rsidRPr="006D133F">
        <w:t xml:space="preserve"> especia</w:t>
      </w:r>
      <w:r w:rsidR="00FF3106">
        <w:t>l</w:t>
      </w:r>
      <w:r w:rsidR="00FF3106" w:rsidRPr="006D133F">
        <w:t>l</w:t>
      </w:r>
      <w:r w:rsidR="00FF3106">
        <w:t>y</w:t>
      </w:r>
      <w:r w:rsidR="00FF3106" w:rsidRPr="006D133F">
        <w:t xml:space="preserve"> in his discussion of being as rel</w:t>
      </w:r>
      <w:r w:rsidR="00FF3106">
        <w:t xml:space="preserve">easement, </w:t>
      </w:r>
      <w:r w:rsidRPr="006D133F">
        <w:t>in his later work</w:t>
      </w:r>
      <w:r>
        <w:t xml:space="preserve"> </w:t>
      </w:r>
      <w:r w:rsidR="00FF3106" w:rsidRPr="006D133F">
        <w:t>there seems room for the development of a teleological process for revelation to the spir</w:t>
      </w:r>
      <w:r w:rsidR="00FF3106">
        <w:t>i</w:t>
      </w:r>
      <w:r w:rsidR="00FF3106" w:rsidRPr="006D133F">
        <w:t>t of the mystical</w:t>
      </w:r>
      <w:r w:rsidR="00FF3106">
        <w:t>. There are further similarities in the notion of</w:t>
      </w:r>
      <w:r w:rsidR="00FF3106" w:rsidRPr="006D133F">
        <w:t xml:space="preserve"> and to the non-willing of open spaces </w:t>
      </w:r>
      <w:r w:rsidR="00FF3106">
        <w:t xml:space="preserve">that </w:t>
      </w:r>
      <w:r w:rsidR="00FF3106" w:rsidRPr="006D133F">
        <w:t>Heidegger refer</w:t>
      </w:r>
      <w:r w:rsidR="00FF3106">
        <w:t>red</w:t>
      </w:r>
      <w:r w:rsidR="00FF3106" w:rsidRPr="006D133F">
        <w:t xml:space="preserve"> to</w:t>
      </w:r>
      <w:r w:rsidR="00FF3106">
        <w:t xml:space="preserve"> in the </w:t>
      </w:r>
      <w:r w:rsidR="00FF3106" w:rsidRPr="0095617E">
        <w:rPr>
          <w:i/>
        </w:rPr>
        <w:t>Conversation</w:t>
      </w:r>
      <w:r w:rsidR="00FF3106" w:rsidRPr="006D133F">
        <w:t xml:space="preserve"> but struggle</w:t>
      </w:r>
      <w:r w:rsidR="00FF3106">
        <w:t>d to</w:t>
      </w:r>
      <w:r w:rsidR="00FF3106" w:rsidRPr="006D133F">
        <w:t xml:space="preserve"> </w:t>
      </w:r>
      <w:r w:rsidR="00FF3106">
        <w:t>make clear</w:t>
      </w:r>
      <w:r>
        <w:t>. T</w:t>
      </w:r>
      <w:r w:rsidR="00FF3106">
        <w:t xml:space="preserve">here are two ways of cultivating </w:t>
      </w:r>
      <w:proofErr w:type="gramStart"/>
      <w:r w:rsidR="00FF3106">
        <w:t>Being</w:t>
      </w:r>
      <w:proofErr w:type="gramEnd"/>
      <w:r>
        <w:t>: t</w:t>
      </w:r>
      <w:r w:rsidR="00FF3106">
        <w:t xml:space="preserve">he first is that human beings are the entity for the revelation of Being, rather than any other being (see </w:t>
      </w:r>
      <w:r w:rsidR="00FF3106" w:rsidRPr="00494D27">
        <w:rPr>
          <w:i/>
        </w:rPr>
        <w:t>Conversation</w:t>
      </w:r>
      <w:r w:rsidR="00FF3106">
        <w:t>, 2010</w:t>
      </w:r>
      <w:r w:rsidR="00D52AC6">
        <w:t>:</w:t>
      </w:r>
      <w:r w:rsidR="00FF3106">
        <w:t xml:space="preserve"> 91); </w:t>
      </w:r>
      <w:r>
        <w:t xml:space="preserve">secondly, </w:t>
      </w:r>
      <w:r w:rsidR="00FF3106">
        <w:t>human beings are central to the cosmos, and the dynamic nature of Being is in the being of change, both inherent and cultivated in humans</w:t>
      </w:r>
      <w:r>
        <w:t>. P</w:t>
      </w:r>
      <w:r w:rsidR="00FF3106">
        <w:t>erhaps unexpectedly in Heidegger, humans take the central role in noble</w:t>
      </w:r>
      <w:r>
        <w:t xml:space="preserve"> </w:t>
      </w:r>
      <w:r w:rsidR="00FF3106">
        <w:t>mindedness and gratitude. For instance, in response to the comment from the Teacher, the Scholar replied, ‘Noble-mindedness would be the essence of thinking and thus of thanking’</w:t>
      </w:r>
      <w:r w:rsidR="00992BF0" w:rsidRPr="00992BF0">
        <w:rPr>
          <w:vertAlign w:val="superscript"/>
        </w:rPr>
        <w:t>1</w:t>
      </w:r>
      <w:r w:rsidR="00D52AC6">
        <w:rPr>
          <w:vertAlign w:val="superscript"/>
        </w:rPr>
        <w:t>3</w:t>
      </w:r>
      <w:r w:rsidR="00992BF0">
        <w:t xml:space="preserve"> </w:t>
      </w:r>
      <w:r w:rsidR="00FF3106">
        <w:t>(2010: 97)</w:t>
      </w:r>
      <w:r w:rsidR="00FF3106" w:rsidRPr="006D133F">
        <w:t>.</w:t>
      </w:r>
    </w:p>
    <w:p w14:paraId="693DC7FC" w14:textId="222BC289" w:rsidR="00FF3106" w:rsidRPr="005874D3" w:rsidRDefault="00FF3106" w:rsidP="00E96D40">
      <w:pPr>
        <w:pStyle w:val="philedaustnormal"/>
        <w:rPr>
          <w:rFonts w:ascii="AdvTTec369687" w:hAnsi="AdvTTec369687" w:cs="AdvTTec369687"/>
          <w:color w:val="000000"/>
          <w:sz w:val="23"/>
          <w:szCs w:val="23"/>
        </w:rPr>
      </w:pPr>
      <w:r w:rsidRPr="00A646FA">
        <w:t>Both Heidegger</w:t>
      </w:r>
      <w:r>
        <w:t>’s notion of Being and Confucian Dao have a unity in the harmony of</w:t>
      </w:r>
      <w:r w:rsidRPr="00A646FA">
        <w:t xml:space="preserve"> our being of Being at their core</w:t>
      </w:r>
      <w:r w:rsidR="00D90A9B">
        <w:t>,</w:t>
      </w:r>
      <w:r>
        <w:t xml:space="preserve"> with Heidegger suggesting that Dao </w:t>
      </w:r>
      <w:r w:rsidR="00C671FE">
        <w:t>‘</w:t>
      </w:r>
      <w:r>
        <w:t>could be the way that gives all ways, the very source of our power to think</w:t>
      </w:r>
      <w:r w:rsidR="00C671FE">
        <w:t>’</w:t>
      </w:r>
      <w:r>
        <w:t xml:space="preserve"> (1971</w:t>
      </w:r>
      <w:r w:rsidR="00C36DA8">
        <w:t>b</w:t>
      </w:r>
      <w:r>
        <w:t>:</w:t>
      </w:r>
      <w:r w:rsidR="00D90A9B">
        <w:t xml:space="preserve"> </w:t>
      </w:r>
      <w:r>
        <w:t>92)</w:t>
      </w:r>
      <w:r w:rsidR="00D90A9B">
        <w:t>. However,</w:t>
      </w:r>
      <w:r w:rsidRPr="00A646FA">
        <w:t xml:space="preserve"> unity is fracture</w:t>
      </w:r>
      <w:r>
        <w:t>d</w:t>
      </w:r>
      <w:r w:rsidRPr="00A646FA">
        <w:t xml:space="preserve"> when </w:t>
      </w:r>
      <w:r w:rsidR="007469F0">
        <w:t xml:space="preserve">thinking is revealed through </w:t>
      </w:r>
      <w:r w:rsidR="00D2248F">
        <w:t xml:space="preserve">methods aligned to different </w:t>
      </w:r>
      <w:r w:rsidRPr="00A646FA">
        <w:t>disciplines</w:t>
      </w:r>
      <w:r w:rsidR="00577245">
        <w:t>, themselves ‘</w:t>
      </w:r>
      <w:r>
        <w:t>punched out in the die presses of technical-scientific calculation</w:t>
      </w:r>
      <w:r w:rsidR="00577245">
        <w:t>’</w:t>
      </w:r>
      <w:r>
        <w:t xml:space="preserve"> (1971</w:t>
      </w:r>
      <w:r w:rsidR="00C36DA8">
        <w:t>b</w:t>
      </w:r>
      <w:r>
        <w:t>:</w:t>
      </w:r>
      <w:r w:rsidR="00577245">
        <w:t xml:space="preserve"> </w:t>
      </w:r>
      <w:r>
        <w:t>91)</w:t>
      </w:r>
      <w:r w:rsidR="00D90A9B">
        <w:t>; it</w:t>
      </w:r>
      <w:r w:rsidRPr="00A646FA">
        <w:t xml:space="preserve"> </w:t>
      </w:r>
      <w:r w:rsidR="00D90A9B">
        <w:t xml:space="preserve">cannot be </w:t>
      </w:r>
      <w:r w:rsidRPr="00A646FA">
        <w:t>conceive</w:t>
      </w:r>
      <w:r>
        <w:t>d</w:t>
      </w:r>
      <w:r w:rsidRPr="00A646FA">
        <w:t xml:space="preserve"> </w:t>
      </w:r>
      <w:r w:rsidR="00415B15">
        <w:t xml:space="preserve">only </w:t>
      </w:r>
      <w:r w:rsidRPr="00A646FA">
        <w:t xml:space="preserve">in terms of </w:t>
      </w:r>
      <w:r>
        <w:t>knowledge</w:t>
      </w:r>
      <w:r w:rsidR="00415B15">
        <w:t xml:space="preserve"> </w:t>
      </w:r>
      <w:r>
        <w:t>as separates entities</w:t>
      </w:r>
      <w:r w:rsidR="00D90A9B">
        <w:t>,</w:t>
      </w:r>
      <w:r>
        <w:t xml:space="preserve"> as in </w:t>
      </w:r>
      <w:r w:rsidRPr="00A646FA">
        <w:t>disciplines. Disciplin</w:t>
      </w:r>
      <w:r>
        <w:t>es</w:t>
      </w:r>
      <w:r w:rsidRPr="00A646FA">
        <w:t xml:space="preserve"> structure a world in</w:t>
      </w:r>
      <w:r w:rsidR="00415B15">
        <w:t>to</w:t>
      </w:r>
      <w:r w:rsidRPr="00A646FA">
        <w:t xml:space="preserve"> parts, developing barriers </w:t>
      </w:r>
      <w:r>
        <w:t xml:space="preserve">to </w:t>
      </w:r>
      <w:r w:rsidRPr="00A646FA">
        <w:t>understanding the whole</w:t>
      </w:r>
      <w:r>
        <w:t xml:space="preserve">. </w:t>
      </w:r>
      <w:r w:rsidRPr="00A646FA">
        <w:t xml:space="preserve">Nicolescu refers to </w:t>
      </w:r>
      <w:r w:rsidR="007A01FD">
        <w:t xml:space="preserve">this </w:t>
      </w:r>
      <w:r w:rsidRPr="00A646FA">
        <w:t>as the epoch of ‘</w:t>
      </w:r>
      <w:proofErr w:type="spellStart"/>
      <w:r w:rsidR="00415B15">
        <w:t>t</w:t>
      </w:r>
      <w:r w:rsidRPr="00A646FA">
        <w:t>echnoscience</w:t>
      </w:r>
      <w:proofErr w:type="spellEnd"/>
      <w:r w:rsidRPr="00A646FA">
        <w:t xml:space="preserve">’ </w:t>
      </w:r>
      <w:r>
        <w:t>(2014)</w:t>
      </w:r>
      <w:r w:rsidR="007A01FD">
        <w:t xml:space="preserve">, </w:t>
      </w:r>
      <w:r>
        <w:t xml:space="preserve">which </w:t>
      </w:r>
      <w:r w:rsidRPr="00A646FA">
        <w:t>has resonance with Heidegger</w:t>
      </w:r>
      <w:r>
        <w:t>’s</w:t>
      </w:r>
      <w:r w:rsidRPr="00A646FA">
        <w:t xml:space="preserve"> technological way of being </w:t>
      </w:r>
      <w:r>
        <w:t xml:space="preserve">where </w:t>
      </w:r>
      <w:r w:rsidRPr="00A646FA">
        <w:t>we have lost spirituality in favour of economic powers</w:t>
      </w:r>
      <w:r>
        <w:t>.</w:t>
      </w:r>
      <w:r w:rsidR="007469F0">
        <w:t xml:space="preserve"> </w:t>
      </w:r>
      <w:r w:rsidRPr="005874D3">
        <w:t xml:space="preserve">Such a way of being </w:t>
      </w:r>
      <w:r w:rsidRPr="00577245">
        <w:t>is evident in the practices and technologies to which I refer and include the Research Assessment Exercise</w:t>
      </w:r>
      <w:r w:rsidRPr="0075497D">
        <w:rPr>
          <w:vertAlign w:val="superscript"/>
        </w:rPr>
        <w:t>9</w:t>
      </w:r>
      <w:r w:rsidRPr="00577245">
        <w:t xml:space="preserve"> generally, also annual reviews, </w:t>
      </w:r>
      <w:r w:rsidRPr="00577245">
        <w:lastRenderedPageBreak/>
        <w:t>league tables and rankings, impact narratives, CVs, performance-related pay, the granting of degree</w:t>
      </w:r>
      <w:r w:rsidR="007A01FD">
        <w:t>-</w:t>
      </w:r>
      <w:r w:rsidRPr="00577245">
        <w:t>awarding powers to commercial providers, off-shore campuses, student fees, expanding overseas recruitment, and Public Private Partnerships.</w:t>
      </w:r>
    </w:p>
    <w:p w14:paraId="022E0C35" w14:textId="2AE4A10D" w:rsidR="00FF3106" w:rsidRPr="0092187D" w:rsidRDefault="00FF3106" w:rsidP="007469F0">
      <w:pPr>
        <w:pStyle w:val="philedaustnormal"/>
        <w:rPr>
          <w:rFonts w:cs="Times-Roman"/>
        </w:rPr>
      </w:pPr>
      <w:r w:rsidRPr="007469F0">
        <w:t xml:space="preserve">Unlike </w:t>
      </w:r>
      <w:proofErr w:type="spellStart"/>
      <w:r w:rsidRPr="007469F0">
        <w:t>Gadamer’s</w:t>
      </w:r>
      <w:proofErr w:type="spellEnd"/>
      <w:r w:rsidRPr="007469F0">
        <w:t xml:space="preserve"> suspension of assumption</w:t>
      </w:r>
      <w:r w:rsidR="007A01FD">
        <w:t>s</w:t>
      </w:r>
      <w:r w:rsidRPr="007469F0">
        <w:t xml:space="preserve"> in order to reveal new understanding of an assumed anthropomorphic world view, Heidegger </w:t>
      </w:r>
      <w:r w:rsidR="007A01FD" w:rsidRPr="007469F0">
        <w:t>s</w:t>
      </w:r>
      <w:r w:rsidR="007A01FD">
        <w:t>ought</w:t>
      </w:r>
      <w:r w:rsidR="007A01FD" w:rsidRPr="007469F0">
        <w:t xml:space="preserve"> </w:t>
      </w:r>
      <w:r w:rsidRPr="007469F0">
        <w:t xml:space="preserve">harmonic approaches through a hermeneutical understanding of the being of </w:t>
      </w:r>
      <w:proofErr w:type="gramStart"/>
      <w:r w:rsidRPr="007469F0">
        <w:t>Being</w:t>
      </w:r>
      <w:proofErr w:type="gramEnd"/>
      <w:r w:rsidRPr="007469F0">
        <w:t xml:space="preserve"> as revealed in the notion of Being itself. Certainly</w:t>
      </w:r>
      <w:r w:rsidR="00415B15">
        <w:t>,</w:t>
      </w:r>
      <w:r w:rsidRPr="007469F0">
        <w:t xml:space="preserve"> such an approach accepts notions of contextualisation, historicity and disclosure through dialogue</w:t>
      </w:r>
      <w:r w:rsidR="007A01FD">
        <w:t>,</w:t>
      </w:r>
      <w:r w:rsidRPr="007469F0">
        <w:t xml:space="preserve"> but it also offers different modes of thinking through which this disclosure can occur. In this sense it offers </w:t>
      </w:r>
      <w:proofErr w:type="gramStart"/>
      <w:r w:rsidRPr="007469F0">
        <w:t>a thinking</w:t>
      </w:r>
      <w:proofErr w:type="gramEnd"/>
      <w:r w:rsidRPr="007469F0">
        <w:t xml:space="preserve"> for different realities</w:t>
      </w:r>
      <w:r w:rsidR="007A01FD">
        <w:t>,</w:t>
      </w:r>
      <w:r w:rsidRPr="007469F0">
        <w:t xml:space="preserve"> with th</w:t>
      </w:r>
      <w:r w:rsidR="007A01FD">
        <w:t>at</w:t>
      </w:r>
      <w:r w:rsidRPr="007469F0">
        <w:t xml:space="preserve"> of the present through poetic and meditative thinking rather than the dominant academic discourse of critical evaluation. This embracing of thinking as being, not thinking as the basis of disciplines, opens the debate as to what </w:t>
      </w:r>
      <w:proofErr w:type="spellStart"/>
      <w:r w:rsidR="00577245" w:rsidRPr="007469F0">
        <w:t>transdisciplinarity</w:t>
      </w:r>
      <w:proofErr w:type="spellEnd"/>
      <w:r w:rsidRPr="007469F0">
        <w:t xml:space="preserve"> is from a different reality; the reality of the non-rational.</w:t>
      </w:r>
      <w:r w:rsidRPr="0092187D">
        <w:rPr>
          <w:lang w:val="en"/>
        </w:rPr>
        <w:t xml:space="preserve"> As </w:t>
      </w:r>
      <w:proofErr w:type="spellStart"/>
      <w:r w:rsidRPr="0092187D">
        <w:rPr>
          <w:lang w:val="en"/>
        </w:rPr>
        <w:t>Ranc</w:t>
      </w:r>
      <w:r>
        <w:rPr>
          <w:lang w:val="en"/>
        </w:rPr>
        <w:t>iè</w:t>
      </w:r>
      <w:r w:rsidRPr="0092187D">
        <w:rPr>
          <w:lang w:val="en"/>
        </w:rPr>
        <w:t>re</w:t>
      </w:r>
      <w:proofErr w:type="spellEnd"/>
      <w:r w:rsidRPr="0092187D">
        <w:rPr>
          <w:lang w:val="en"/>
        </w:rPr>
        <w:t xml:space="preserve"> </w:t>
      </w:r>
      <w:r w:rsidR="007A01FD" w:rsidRPr="0092187D">
        <w:rPr>
          <w:lang w:val="en"/>
        </w:rPr>
        <w:t>suggest</w:t>
      </w:r>
      <w:r w:rsidR="007A01FD">
        <w:rPr>
          <w:lang w:val="en"/>
        </w:rPr>
        <w:t>ed</w:t>
      </w:r>
      <w:r w:rsidR="00415B15">
        <w:rPr>
          <w:lang w:val="en"/>
        </w:rPr>
        <w:t>,</w:t>
      </w:r>
      <w:r w:rsidR="007A01FD" w:rsidRPr="0092187D">
        <w:rPr>
          <w:lang w:val="en"/>
        </w:rPr>
        <w:t xml:space="preserve"> </w:t>
      </w:r>
      <w:r>
        <w:rPr>
          <w:rFonts w:cs="Times-Roman"/>
        </w:rPr>
        <w:t>t</w:t>
      </w:r>
      <w:r w:rsidRPr="0092187D">
        <w:rPr>
          <w:rFonts w:cs="Times-Roman"/>
        </w:rPr>
        <w:t xml:space="preserve">he poetics of </w:t>
      </w:r>
      <w:proofErr w:type="spellStart"/>
      <w:r w:rsidRPr="0092187D">
        <w:rPr>
          <w:rFonts w:cs="Times-Roman"/>
        </w:rPr>
        <w:t>knowledges</w:t>
      </w:r>
      <w:proofErr w:type="spellEnd"/>
      <w:r w:rsidRPr="0092187D">
        <w:rPr>
          <w:rFonts w:cs="Times-Roman"/>
        </w:rPr>
        <w:t xml:space="preserve"> does not claim </w:t>
      </w:r>
      <w:r w:rsidR="00577245">
        <w:rPr>
          <w:rFonts w:cs="Times-Roman"/>
        </w:rPr>
        <w:t>‘</w:t>
      </w:r>
      <w:r w:rsidRPr="0092187D">
        <w:rPr>
          <w:rFonts w:cs="Times-Roman"/>
        </w:rPr>
        <w:t>that the disciplines are false</w:t>
      </w:r>
      <w:r>
        <w:rPr>
          <w:rFonts w:cs="Times-Roman"/>
        </w:rPr>
        <w:t xml:space="preserve"> </w:t>
      </w:r>
      <w:proofErr w:type="spellStart"/>
      <w:r w:rsidRPr="0092187D">
        <w:rPr>
          <w:rFonts w:cs="Times-Roman"/>
        </w:rPr>
        <w:t>knowledges</w:t>
      </w:r>
      <w:proofErr w:type="spellEnd"/>
      <w:r w:rsidRPr="0092187D">
        <w:rPr>
          <w:rFonts w:cs="Times-Roman"/>
        </w:rPr>
        <w:t>. A poetics of knowledge is first a discourse which re</w:t>
      </w:r>
      <w:r>
        <w:rPr>
          <w:rFonts w:cs="Times-Roman"/>
        </w:rPr>
        <w:t>-</w:t>
      </w:r>
      <w:r w:rsidRPr="0092187D">
        <w:rPr>
          <w:rFonts w:cs="Times-Roman"/>
        </w:rPr>
        <w:t>inscribes the force of descriptions and arguments in the equality of common language and the</w:t>
      </w:r>
      <w:r>
        <w:rPr>
          <w:rFonts w:cs="Times-Roman"/>
        </w:rPr>
        <w:t xml:space="preserve"> common </w:t>
      </w:r>
      <w:r w:rsidRPr="0092187D">
        <w:rPr>
          <w:rFonts w:cs="Times-Roman"/>
        </w:rPr>
        <w:t>capacity to invent objects, stories and arguments</w:t>
      </w:r>
      <w:r w:rsidR="00577245">
        <w:rPr>
          <w:rFonts w:cs="Times-Roman"/>
        </w:rPr>
        <w:t>’</w:t>
      </w:r>
      <w:r>
        <w:rPr>
          <w:rFonts w:cs="Times-Roman"/>
        </w:rPr>
        <w:t xml:space="preserve"> </w:t>
      </w:r>
      <w:r w:rsidR="007A01FD">
        <w:rPr>
          <w:rFonts w:cs="Times-Roman"/>
        </w:rPr>
        <w:t>(</w:t>
      </w:r>
      <w:proofErr w:type="spellStart"/>
      <w:r w:rsidRPr="00E87512">
        <w:rPr>
          <w:rFonts w:cs="Times-Bold"/>
        </w:rPr>
        <w:t>Rancière</w:t>
      </w:r>
      <w:proofErr w:type="spellEnd"/>
      <w:r w:rsidRPr="00E87512">
        <w:rPr>
          <w:rFonts w:cs="Times-Bold"/>
        </w:rPr>
        <w:t>, 2006</w:t>
      </w:r>
      <w:r>
        <w:rPr>
          <w:rFonts w:cs="Times-Bold"/>
        </w:rPr>
        <w:t>:</w:t>
      </w:r>
      <w:r w:rsidR="00577245">
        <w:rPr>
          <w:rFonts w:cs="Times-Bold"/>
        </w:rPr>
        <w:t xml:space="preserve"> </w:t>
      </w:r>
      <w:r>
        <w:rPr>
          <w:rFonts w:cs="Times-Bold"/>
        </w:rPr>
        <w:t>12</w:t>
      </w:r>
      <w:r w:rsidRPr="00E87512">
        <w:rPr>
          <w:rFonts w:cs="Times-Bold"/>
        </w:rPr>
        <w:t>)</w:t>
      </w:r>
      <w:r w:rsidR="007A01FD">
        <w:rPr>
          <w:rFonts w:cs="Times-Bold"/>
        </w:rPr>
        <w:t>.</w:t>
      </w:r>
      <w:r w:rsidRPr="00E87512">
        <w:rPr>
          <w:rFonts w:cs="Times-Bold"/>
        </w:rPr>
        <w:t xml:space="preserve"> </w:t>
      </w:r>
    </w:p>
    <w:p w14:paraId="2A7F9D8F" w14:textId="74B572B7" w:rsidR="00FF3106" w:rsidRPr="001810DE" w:rsidRDefault="00FF3106" w:rsidP="007469F0">
      <w:pPr>
        <w:pStyle w:val="philedaustnormal"/>
        <w:rPr>
          <w:rStyle w:val="st1"/>
          <w:rFonts w:asciiTheme="majorHAnsi" w:hAnsiTheme="majorHAnsi"/>
        </w:rPr>
      </w:pPr>
      <w:r>
        <w:rPr>
          <w:lang w:val="en"/>
        </w:rPr>
        <w:t xml:space="preserve">This is might be explored through a </w:t>
      </w:r>
      <w:r w:rsidRPr="00660D38">
        <w:t>dynamic cybernetic-semiotic system</w:t>
      </w:r>
      <w:r>
        <w:t xml:space="preserve">. </w:t>
      </w:r>
      <w:r w:rsidRPr="004511B2">
        <w:t xml:space="preserve">The </w:t>
      </w:r>
      <w:r w:rsidRPr="004511B2">
        <w:rPr>
          <w:i/>
          <w:iCs/>
        </w:rPr>
        <w:t xml:space="preserve">cybernetic </w:t>
      </w:r>
      <w:r w:rsidRPr="004511B2">
        <w:t xml:space="preserve">aspect of modelling amounts to envisaging learner-teacher communication as a whole feedback loop, where the source of information becomes a destination when it is fed back, and where the destination of information becomes a source as it feeds back information to the original source. The </w:t>
      </w:r>
      <w:r w:rsidRPr="004511B2">
        <w:rPr>
          <w:i/>
          <w:iCs/>
        </w:rPr>
        <w:t xml:space="preserve">systemic </w:t>
      </w:r>
      <w:r w:rsidRPr="004511B2">
        <w:t xml:space="preserve">aspect of this model is that ‘control’ of information in such kind of system is distributed and resides in the whole system, rather than just one element of it. The </w:t>
      </w:r>
      <w:r w:rsidRPr="004511B2">
        <w:rPr>
          <w:i/>
          <w:iCs/>
        </w:rPr>
        <w:t>semiotic</w:t>
      </w:r>
      <w:r w:rsidRPr="004511B2">
        <w:t xml:space="preserve"> aspect amounts to not reducing the ‘information’ exchanged </w:t>
      </w:r>
      <w:r w:rsidR="00415B15">
        <w:t>to</w:t>
      </w:r>
      <w:r w:rsidR="00415B15" w:rsidRPr="004511B2">
        <w:t xml:space="preserve"> </w:t>
      </w:r>
      <w:r w:rsidRPr="004511B2">
        <w:t>discrete elements whose value is governed by a fixed code</w:t>
      </w:r>
      <w:r w:rsidR="00415B15">
        <w:t>,</w:t>
      </w:r>
      <w:r w:rsidRPr="004511B2">
        <w:t xml:space="preserve"> along th</w:t>
      </w:r>
      <w:r>
        <w:t>e line</w:t>
      </w:r>
      <w:r w:rsidR="00415B15">
        <w:t>s</w:t>
      </w:r>
      <w:r>
        <w:t xml:space="preserve"> of computing information</w:t>
      </w:r>
      <w:r w:rsidR="00415B15">
        <w:t>,</w:t>
      </w:r>
      <w:r w:rsidRPr="004511B2">
        <w:t xml:space="preserve"> but as signs whose meaning is subject to several intermingling constraints (ecological, physiological, emotional, observational constraints) and ty</w:t>
      </w:r>
      <w:r w:rsidR="004A7DDE">
        <w:t xml:space="preserve">pes of contexts. Specifically, </w:t>
      </w:r>
      <w:del w:id="0" w:author="MDXTech" w:date="2015-09-21T19:37:00Z">
        <w:r w:rsidR="004A7DDE" w:rsidDel="0075497D">
          <w:delText>‘</w:delText>
        </w:r>
      </w:del>
      <w:r w:rsidR="007A01FD">
        <w:t>t</w:t>
      </w:r>
      <w:r w:rsidRPr="004511B2">
        <w:t>he interrelatedness of the contexts means that emotion arises from the collective results of a relatively large number of processes</w:t>
      </w:r>
      <w:bookmarkStart w:id="1" w:name="_GoBack"/>
      <w:bookmarkEnd w:id="1"/>
      <w:del w:id="2" w:author="MDXTech" w:date="2015-09-21T19:36:00Z">
        <w:r w:rsidR="004A7DDE" w:rsidDel="0075497D">
          <w:delText>’</w:delText>
        </w:r>
      </w:del>
      <w:r w:rsidRPr="004511B2">
        <w:t>.</w:t>
      </w:r>
      <w:r w:rsidR="00C671FE">
        <w:t xml:space="preserve"> </w:t>
      </w:r>
    </w:p>
    <w:p w14:paraId="7CCC3EBA" w14:textId="7AE061CC" w:rsidR="00FF3106" w:rsidRPr="007469F0" w:rsidRDefault="00FF3106" w:rsidP="007469F0">
      <w:pPr>
        <w:pStyle w:val="philedaustnormal"/>
        <w:rPr>
          <w:rStyle w:val="st1"/>
        </w:rPr>
      </w:pPr>
      <w:r w:rsidRPr="007469F0">
        <w:rPr>
          <w:rStyle w:val="st1"/>
        </w:rPr>
        <w:t>Doing so does not evade the importance of pragmatic things or the notion of complexity in problems</w:t>
      </w:r>
      <w:r w:rsidR="007A01FD">
        <w:rPr>
          <w:rStyle w:val="st1"/>
        </w:rPr>
        <w:t>,</w:t>
      </w:r>
      <w:r w:rsidRPr="007469F0">
        <w:rPr>
          <w:rStyle w:val="st1"/>
        </w:rPr>
        <w:t xml:space="preserve"> but does decentralise the powerful hegemonies of disciplinary logics to open up problems to investigation by those who are involved.</w:t>
      </w:r>
      <w:r w:rsidR="00C671FE">
        <w:rPr>
          <w:rStyle w:val="st1"/>
        </w:rPr>
        <w:t xml:space="preserve"> </w:t>
      </w:r>
      <w:r w:rsidRPr="007469F0">
        <w:rPr>
          <w:rStyle w:val="st1"/>
        </w:rPr>
        <w:t xml:space="preserve">Moreover, this opening up to seek harmony is not an opening up to passivity but to seeking cosmic patterns emerging from </w:t>
      </w:r>
      <w:r w:rsidR="007A01FD">
        <w:rPr>
          <w:rStyle w:val="st1"/>
        </w:rPr>
        <w:t xml:space="preserve">the </w:t>
      </w:r>
      <w:r w:rsidRPr="007469F0">
        <w:rPr>
          <w:rStyle w:val="st1"/>
        </w:rPr>
        <w:t>myriad</w:t>
      </w:r>
      <w:r w:rsidR="007A01FD">
        <w:rPr>
          <w:rStyle w:val="st1"/>
        </w:rPr>
        <w:t xml:space="preserve"> </w:t>
      </w:r>
      <w:r w:rsidRPr="007469F0">
        <w:rPr>
          <w:rStyle w:val="st1"/>
        </w:rPr>
        <w:t xml:space="preserve">things interacting within the universe. In seeking harmony within the </w:t>
      </w:r>
      <w:proofErr w:type="spellStart"/>
      <w:r w:rsidRPr="007469F0">
        <w:rPr>
          <w:rStyle w:val="st1"/>
        </w:rPr>
        <w:t>cosmo</w:t>
      </w:r>
      <w:proofErr w:type="spellEnd"/>
      <w:r w:rsidRPr="007469F0">
        <w:rPr>
          <w:rStyle w:val="st1"/>
        </w:rPr>
        <w:t>-ontological nature of our being</w:t>
      </w:r>
      <w:r w:rsidR="00AF130B">
        <w:rPr>
          <w:rStyle w:val="st1"/>
        </w:rPr>
        <w:t>,</w:t>
      </w:r>
      <w:r w:rsidRPr="007469F0">
        <w:rPr>
          <w:rStyle w:val="st1"/>
        </w:rPr>
        <w:t xml:space="preserve"> we </w:t>
      </w:r>
      <w:r w:rsidR="00415B15">
        <w:rPr>
          <w:rStyle w:val="st1"/>
        </w:rPr>
        <w:t>erect</w:t>
      </w:r>
      <w:r w:rsidR="00415B15" w:rsidRPr="007469F0">
        <w:rPr>
          <w:rStyle w:val="st1"/>
        </w:rPr>
        <w:t xml:space="preserve"> </w:t>
      </w:r>
      <w:r w:rsidRPr="007469F0">
        <w:rPr>
          <w:rStyle w:val="st1"/>
        </w:rPr>
        <w:t xml:space="preserve">a platform for the </w:t>
      </w:r>
      <w:r w:rsidRPr="007469F0">
        <w:rPr>
          <w:rStyle w:val="st1"/>
        </w:rPr>
        <w:lastRenderedPageBreak/>
        <w:t>discussion of problems and the realisation of forms of understanding, enquiry and resolution</w:t>
      </w:r>
      <w:r w:rsidR="007A01FD">
        <w:rPr>
          <w:rStyle w:val="st1"/>
        </w:rPr>
        <w:t>,</w:t>
      </w:r>
      <w:r w:rsidRPr="007469F0">
        <w:rPr>
          <w:rStyle w:val="st1"/>
        </w:rPr>
        <w:t xml:space="preserve"> which are different in form from the fragmentary issues of disciplinary and calculative thinking. In so doing, </w:t>
      </w:r>
      <w:r w:rsidR="00AF130B">
        <w:rPr>
          <w:rStyle w:val="st1"/>
        </w:rPr>
        <w:t>one’s</w:t>
      </w:r>
      <w:r w:rsidR="00AF130B" w:rsidRPr="007469F0">
        <w:rPr>
          <w:rStyle w:val="st1"/>
        </w:rPr>
        <w:t xml:space="preserve"> </w:t>
      </w:r>
      <w:r w:rsidRPr="007469F0">
        <w:rPr>
          <w:rStyle w:val="st1"/>
        </w:rPr>
        <w:t>expectation of oneself and of others</w:t>
      </w:r>
      <w:r w:rsidR="00415B15">
        <w:rPr>
          <w:rStyle w:val="st1"/>
        </w:rPr>
        <w:t xml:space="preserve"> </w:t>
      </w:r>
      <w:r w:rsidR="00415B15" w:rsidRPr="007469F0">
        <w:rPr>
          <w:rStyle w:val="st1"/>
        </w:rPr>
        <w:t>might change</w:t>
      </w:r>
      <w:r w:rsidR="00AF130B">
        <w:rPr>
          <w:rStyle w:val="st1"/>
        </w:rPr>
        <w:t>,</w:t>
      </w:r>
      <w:r w:rsidRPr="007469F0">
        <w:rPr>
          <w:rStyle w:val="st1"/>
        </w:rPr>
        <w:t xml:space="preserve"> defined in terms of their calculative thinking of having, desiring and taking. Problems are not different in terms of the current absolutists’ presence</w:t>
      </w:r>
      <w:r w:rsidR="00415B15">
        <w:rPr>
          <w:rStyle w:val="st1"/>
        </w:rPr>
        <w:t>,</w:t>
      </w:r>
      <w:r w:rsidRPr="007469F0">
        <w:rPr>
          <w:rStyle w:val="st1"/>
        </w:rPr>
        <w:t xml:space="preserve"> but are conceived in their historical context and in terms of </w:t>
      </w:r>
      <w:r w:rsidR="00415B15">
        <w:rPr>
          <w:rStyle w:val="st1"/>
        </w:rPr>
        <w:t>others’</w:t>
      </w:r>
      <w:r w:rsidR="00415B15" w:rsidRPr="007469F0">
        <w:rPr>
          <w:rStyle w:val="st1"/>
        </w:rPr>
        <w:t xml:space="preserve"> </w:t>
      </w:r>
      <w:r w:rsidRPr="007469F0">
        <w:rPr>
          <w:rStyle w:val="st1"/>
        </w:rPr>
        <w:t>contingencies and their world view</w:t>
      </w:r>
      <w:r w:rsidR="00AF130B">
        <w:rPr>
          <w:rStyle w:val="st1"/>
        </w:rPr>
        <w:t>,</w:t>
      </w:r>
      <w:r w:rsidRPr="007469F0">
        <w:rPr>
          <w:rStyle w:val="st1"/>
        </w:rPr>
        <w:t xml:space="preserve"> whether animate or inanimate, occidental or oriental. Such an approach does not look to hegemonies of knowledge to redefine problems away from their context</w:t>
      </w:r>
      <w:r w:rsidR="00415B15">
        <w:rPr>
          <w:rStyle w:val="st1"/>
        </w:rPr>
        <w:t>,</w:t>
      </w:r>
      <w:r w:rsidRPr="007469F0">
        <w:rPr>
          <w:rStyle w:val="st1"/>
        </w:rPr>
        <w:t xml:space="preserve"> but to locate them within both a local and global context and use the learning from them to inform a wider engagement of dialogue; one of emotional, spiritual, tacit, contextual, traditional, tribal, imaginative, patterning, reflective praxis rather than one based on transcendentalist thinking.</w:t>
      </w:r>
    </w:p>
    <w:p w14:paraId="12516DE7" w14:textId="04451722" w:rsidR="00FF3106" w:rsidRPr="00660D38" w:rsidRDefault="00FF3106" w:rsidP="007469F0">
      <w:pPr>
        <w:pStyle w:val="philedaustnormal"/>
        <w:rPr>
          <w:rFonts w:cs="Courier"/>
          <w:color w:val="FFFFFF"/>
        </w:rPr>
      </w:pPr>
      <w:r w:rsidRPr="00660D38">
        <w:t>So</w:t>
      </w:r>
      <w:r w:rsidR="00AF130B">
        <w:t>,</w:t>
      </w:r>
      <w:r w:rsidRPr="00660D38">
        <w:t xml:space="preserve"> to </w:t>
      </w:r>
      <w:r>
        <w:t xml:space="preserve">poeticise </w:t>
      </w:r>
      <w:r w:rsidR="007469F0">
        <w:t>g</w:t>
      </w:r>
      <w:r w:rsidRPr="00660D38">
        <w:t xml:space="preserve">raduate </w:t>
      </w:r>
      <w:r>
        <w:t>thinking</w:t>
      </w:r>
      <w:r w:rsidR="00AF130B">
        <w:t>, o</w:t>
      </w:r>
      <w:r w:rsidRPr="00660D38">
        <w:t>ur pedagogy needs to respect the onto-cosmology of our being developed throug</w:t>
      </w:r>
      <w:r w:rsidR="00577245">
        <w:t xml:space="preserve">h different modes of thinking. </w:t>
      </w:r>
      <w:r w:rsidRPr="00660D38">
        <w:t>Our pedagogical practice would be transformative, transdisc</w:t>
      </w:r>
      <w:r>
        <w:t>i</w:t>
      </w:r>
      <w:r w:rsidRPr="00660D38">
        <w:t>pl</w:t>
      </w:r>
      <w:r>
        <w:t>in</w:t>
      </w:r>
      <w:r w:rsidRPr="00660D38">
        <w:t>ary and</w:t>
      </w:r>
      <w:r w:rsidR="007469F0">
        <w:t xml:space="preserve"> </w:t>
      </w:r>
      <w:r w:rsidRPr="00660D38">
        <w:t>realised as a dynamic cybernetic-semiotic system</w:t>
      </w:r>
      <w:r>
        <w:t>.</w:t>
      </w:r>
      <w:r w:rsidR="00C671FE">
        <w:t xml:space="preserve"> </w:t>
      </w:r>
    </w:p>
    <w:p w14:paraId="24044EDD" w14:textId="77777777" w:rsidR="00830D41" w:rsidRDefault="00830D41" w:rsidP="00145259">
      <w:pPr>
        <w:spacing w:after="0"/>
        <w:jc w:val="both"/>
        <w:rPr>
          <w:rFonts w:ascii="Bell MT" w:hAnsi="Bell MT" w:cs="Arial"/>
          <w:sz w:val="24"/>
          <w:szCs w:val="24"/>
        </w:rPr>
      </w:pPr>
    </w:p>
    <w:p w14:paraId="1ABDD8A9" w14:textId="72771EF6" w:rsidR="00077792" w:rsidRDefault="00077792" w:rsidP="00077792">
      <w:pPr>
        <w:spacing w:after="0" w:line="240" w:lineRule="auto"/>
        <w:contextualSpacing/>
        <w:rPr>
          <w:rFonts w:ascii="Bell MT" w:hAnsi="Bell MT" w:cs="Arial"/>
          <w:b/>
          <w:sz w:val="24"/>
          <w:szCs w:val="24"/>
        </w:rPr>
      </w:pPr>
      <w:r>
        <w:rPr>
          <w:rFonts w:ascii="Bell MT" w:hAnsi="Bell MT" w:cs="Arial"/>
          <w:b/>
          <w:sz w:val="24"/>
          <w:szCs w:val="24"/>
        </w:rPr>
        <w:t>Notes</w:t>
      </w:r>
    </w:p>
    <w:p w14:paraId="002D7FEC" w14:textId="77777777" w:rsidR="00077792" w:rsidRDefault="00077792" w:rsidP="00077792">
      <w:pPr>
        <w:spacing w:after="0" w:line="240" w:lineRule="auto"/>
        <w:ind w:left="1701" w:hanging="1701"/>
        <w:contextualSpacing/>
        <w:jc w:val="both"/>
        <w:rPr>
          <w:rFonts w:ascii="Bell MT" w:hAnsi="Bell MT" w:cs="Arial"/>
          <w:b/>
          <w:sz w:val="24"/>
          <w:szCs w:val="24"/>
        </w:rPr>
      </w:pPr>
    </w:p>
    <w:p w14:paraId="0C9F1D1F" w14:textId="17D77D85" w:rsidR="00577245" w:rsidRPr="00E92045" w:rsidRDefault="00577245" w:rsidP="0075497D">
      <w:pPr>
        <w:pStyle w:val="EndnoteText"/>
        <w:ind w:left="567" w:hanging="283"/>
        <w:rPr>
          <w:rFonts w:asciiTheme="majorHAnsi" w:hAnsiTheme="majorHAnsi"/>
        </w:rPr>
      </w:pPr>
      <w:r w:rsidRPr="00E96D40">
        <w:rPr>
          <w:rFonts w:ascii="Bell MT" w:hAnsi="Bell MT" w:cs="Arial"/>
          <w:vertAlign w:val="superscript"/>
        </w:rPr>
        <w:footnoteRef/>
      </w:r>
      <w:r w:rsidRPr="00E96D40">
        <w:rPr>
          <w:rFonts w:ascii="Bell MT" w:hAnsi="Bell MT" w:cs="Arial"/>
        </w:rPr>
        <w:t xml:space="preserve"> </w:t>
      </w:r>
      <w:r>
        <w:rPr>
          <w:rFonts w:ascii="Bell MT" w:hAnsi="Bell MT" w:cs="Arial"/>
        </w:rPr>
        <w:tab/>
      </w:r>
      <w:r w:rsidRPr="00E96D40">
        <w:rPr>
          <w:rFonts w:ascii="Bell MT" w:hAnsi="Bell MT" w:cs="Arial"/>
        </w:rPr>
        <w:t>I have used ‘Being’ where I intend to refer to the Being of everything</w:t>
      </w:r>
      <w:r w:rsidR="007373BD">
        <w:rPr>
          <w:rFonts w:ascii="Bell MT" w:hAnsi="Bell MT" w:cs="Arial"/>
        </w:rPr>
        <w:t>—</w:t>
      </w:r>
      <w:r w:rsidR="007373BD" w:rsidRPr="00E96D40">
        <w:rPr>
          <w:rFonts w:ascii="Bell MT" w:hAnsi="Bell MT" w:cs="Arial"/>
        </w:rPr>
        <w:t xml:space="preserve"> </w:t>
      </w:r>
      <w:r w:rsidRPr="00E96D40">
        <w:rPr>
          <w:rFonts w:ascii="Bell MT" w:hAnsi="Bell MT" w:cs="Arial"/>
        </w:rPr>
        <w:t>the being of Being</w:t>
      </w:r>
      <w:r w:rsidR="007373BD">
        <w:rPr>
          <w:rFonts w:ascii="Bell MT" w:hAnsi="Bell MT" w:cs="Arial"/>
        </w:rPr>
        <w:t>—</w:t>
      </w:r>
      <w:r w:rsidRPr="00E96D40">
        <w:rPr>
          <w:rFonts w:ascii="Bell MT" w:hAnsi="Bell MT" w:cs="Arial"/>
        </w:rPr>
        <w:t>and ‘being’ when I refer specifically to being human.</w:t>
      </w:r>
    </w:p>
    <w:p w14:paraId="4F2CE735" w14:textId="0D555618" w:rsidR="00577245" w:rsidRPr="0069553F" w:rsidRDefault="00577245" w:rsidP="0075497D">
      <w:pPr>
        <w:pStyle w:val="EndnoteText"/>
        <w:ind w:left="567" w:hanging="283"/>
        <w:rPr>
          <w:rFonts w:asciiTheme="majorHAnsi" w:hAnsiTheme="majorHAnsi" w:cs="AdvTT3713a231"/>
          <w:color w:val="131413"/>
        </w:rPr>
      </w:pPr>
      <w:r>
        <w:rPr>
          <w:rStyle w:val="EndnoteReference"/>
        </w:rPr>
        <w:t>2</w:t>
      </w:r>
      <w:r>
        <w:t xml:space="preserve"> </w:t>
      </w:r>
      <w:r>
        <w:tab/>
      </w:r>
      <w:r w:rsidRPr="00E96D40">
        <w:rPr>
          <w:rFonts w:ascii="Bell MT" w:hAnsi="Bell MT" w:cs="Arial"/>
        </w:rPr>
        <w:t xml:space="preserve">It is disputable whether </w:t>
      </w:r>
      <w:proofErr w:type="spellStart"/>
      <w:r w:rsidRPr="00E96D40">
        <w:rPr>
          <w:rFonts w:ascii="Bell MT" w:hAnsi="Bell MT" w:cs="Arial"/>
        </w:rPr>
        <w:t>Zisi</w:t>
      </w:r>
      <w:proofErr w:type="spellEnd"/>
      <w:r w:rsidRPr="00E96D40">
        <w:rPr>
          <w:rFonts w:ascii="Bell MT" w:hAnsi="Bell MT" w:cs="Arial"/>
        </w:rPr>
        <w:t xml:space="preserve"> actually wrote the </w:t>
      </w:r>
      <w:r w:rsidRPr="0075497D">
        <w:rPr>
          <w:rFonts w:ascii="Bell MT" w:hAnsi="Bell MT" w:cs="Arial"/>
          <w:i/>
        </w:rPr>
        <w:t>Zhongyong</w:t>
      </w:r>
      <w:r w:rsidRPr="00E96D40">
        <w:rPr>
          <w:rFonts w:ascii="Bell MT" w:hAnsi="Bell MT" w:cs="Arial"/>
        </w:rPr>
        <w:t>, but there is sufficient evidence presented by Johnson and Ping (2012) to satisfy the author of its authenticity.</w:t>
      </w:r>
    </w:p>
    <w:p w14:paraId="08AEB7E5" w14:textId="3AC93418" w:rsidR="00577245" w:rsidRPr="00E95E00" w:rsidRDefault="00577245" w:rsidP="0075497D">
      <w:pPr>
        <w:pStyle w:val="EndnoteText"/>
        <w:ind w:left="567" w:hanging="283"/>
        <w:rPr>
          <w:rFonts w:asciiTheme="majorHAnsi" w:hAnsiTheme="majorHAnsi"/>
        </w:rPr>
      </w:pPr>
      <w:r>
        <w:rPr>
          <w:rStyle w:val="EndnoteReference"/>
          <w:rFonts w:asciiTheme="majorHAnsi" w:hAnsiTheme="majorHAnsi"/>
        </w:rPr>
        <w:t>2</w:t>
      </w:r>
      <w:r w:rsidRPr="00E95E00">
        <w:rPr>
          <w:rFonts w:asciiTheme="majorHAnsi" w:hAnsiTheme="majorHAnsi"/>
        </w:rPr>
        <w:t xml:space="preserve"> </w:t>
      </w:r>
      <w:r>
        <w:rPr>
          <w:rFonts w:ascii="Bell MT" w:hAnsi="Bell MT" w:cs="Arial"/>
        </w:rPr>
        <w:tab/>
        <w:t>H</w:t>
      </w:r>
      <w:r w:rsidRPr="00E96D40">
        <w:rPr>
          <w:rFonts w:ascii="Bell MT" w:hAnsi="Bell MT" w:cs="Arial"/>
        </w:rPr>
        <w:t xml:space="preserve">is book </w:t>
      </w:r>
      <w:r w:rsidR="007373BD">
        <w:rPr>
          <w:rFonts w:ascii="Bell MT" w:hAnsi="Bell MT" w:cs="Arial"/>
        </w:rPr>
        <w:t xml:space="preserve">title </w:t>
      </w:r>
      <w:r w:rsidRPr="00E96D40">
        <w:rPr>
          <w:rFonts w:ascii="Bell MT" w:hAnsi="Bell MT" w:cs="Arial"/>
        </w:rPr>
        <w:t xml:space="preserve">is translated in a number of ways. Traditionally translated as the </w:t>
      </w:r>
      <w:r w:rsidRPr="0075497D">
        <w:rPr>
          <w:rFonts w:ascii="Bell MT" w:hAnsi="Bell MT" w:cs="Arial"/>
          <w:i/>
        </w:rPr>
        <w:t>Doctrine of the Men</w:t>
      </w:r>
      <w:r w:rsidRPr="00E96D40">
        <w:rPr>
          <w:rFonts w:ascii="Bell MT" w:hAnsi="Bell MT" w:cs="Arial"/>
        </w:rPr>
        <w:t xml:space="preserve">, the version used here is attributed to </w:t>
      </w:r>
      <w:proofErr w:type="spellStart"/>
      <w:r w:rsidRPr="00E96D40">
        <w:rPr>
          <w:rFonts w:ascii="Bell MT" w:hAnsi="Bell MT" w:cs="Arial"/>
        </w:rPr>
        <w:t>Zisi</w:t>
      </w:r>
      <w:proofErr w:type="spellEnd"/>
      <w:r w:rsidRPr="00E96D40">
        <w:rPr>
          <w:rFonts w:ascii="Bell MT" w:hAnsi="Bell MT" w:cs="Arial"/>
        </w:rPr>
        <w:t xml:space="preserve"> (a grandson of </w:t>
      </w:r>
      <w:proofErr w:type="spellStart"/>
      <w:r w:rsidRPr="00E96D40">
        <w:rPr>
          <w:rFonts w:ascii="Bell MT" w:hAnsi="Bell MT" w:cs="Arial"/>
        </w:rPr>
        <w:t>Kongzi</w:t>
      </w:r>
      <w:proofErr w:type="spellEnd"/>
      <w:r w:rsidRPr="00E96D40">
        <w:rPr>
          <w:rFonts w:ascii="Bell MT" w:hAnsi="Bell MT" w:cs="Arial"/>
        </w:rPr>
        <w:t xml:space="preserve">), with notes by Zheng Xuan and a commentary by Kong </w:t>
      </w:r>
      <w:proofErr w:type="spellStart"/>
      <w:r w:rsidRPr="00E96D40">
        <w:rPr>
          <w:rFonts w:ascii="Bell MT" w:hAnsi="Bell MT" w:cs="Arial"/>
        </w:rPr>
        <w:t>Yingda</w:t>
      </w:r>
      <w:proofErr w:type="spellEnd"/>
      <w:r w:rsidRPr="00E96D40">
        <w:rPr>
          <w:rFonts w:ascii="Bell MT" w:hAnsi="Bell MT" w:cs="Arial"/>
        </w:rPr>
        <w:t xml:space="preserve">. </w:t>
      </w:r>
    </w:p>
    <w:p w14:paraId="31D1854A" w14:textId="3AB9BA68" w:rsidR="00577245" w:rsidRPr="00E96D40" w:rsidRDefault="00577245" w:rsidP="0075497D">
      <w:pPr>
        <w:pStyle w:val="EndnoteText"/>
        <w:ind w:left="567" w:hanging="283"/>
        <w:rPr>
          <w:rFonts w:ascii="Bell MT" w:hAnsi="Bell MT" w:cs="Arial"/>
        </w:rPr>
      </w:pPr>
      <w:r>
        <w:rPr>
          <w:rStyle w:val="EndnoteReference"/>
        </w:rPr>
        <w:t>4</w:t>
      </w:r>
      <w:r w:rsidRPr="00074A02">
        <w:t xml:space="preserve"> </w:t>
      </w:r>
      <w:r>
        <w:tab/>
      </w:r>
      <w:r w:rsidRPr="00074A02">
        <w:t>‘</w:t>
      </w:r>
      <w:r w:rsidRPr="00E96D40">
        <w:rPr>
          <w:rFonts w:ascii="Bell MT" w:hAnsi="Bell MT" w:cs="Arial"/>
        </w:rPr>
        <w:t xml:space="preserve">Science’ in the German academic sense includes all natural and humanistic sciences. </w:t>
      </w:r>
    </w:p>
    <w:p w14:paraId="4DF32B18" w14:textId="0230FA95" w:rsidR="00577245" w:rsidRPr="00E96D40" w:rsidRDefault="00577245" w:rsidP="0075497D">
      <w:pPr>
        <w:pStyle w:val="EndnoteText"/>
        <w:ind w:left="567" w:hanging="283"/>
        <w:rPr>
          <w:rFonts w:ascii="Bell MT" w:hAnsi="Bell MT" w:cs="Arial"/>
        </w:rPr>
      </w:pPr>
      <w:r>
        <w:rPr>
          <w:rFonts w:ascii="Bell MT" w:hAnsi="Bell MT" w:cs="Arial"/>
          <w:vertAlign w:val="superscript"/>
        </w:rPr>
        <w:t>5</w:t>
      </w:r>
      <w:r w:rsidRPr="00E96D40">
        <w:rPr>
          <w:rFonts w:ascii="Bell MT" w:hAnsi="Bell MT" w:cs="Arial"/>
          <w:vertAlign w:val="superscript"/>
        </w:rPr>
        <w:t xml:space="preserve"> </w:t>
      </w:r>
      <w:r>
        <w:rPr>
          <w:rFonts w:ascii="Bell MT" w:hAnsi="Bell MT" w:cs="Arial"/>
          <w:vertAlign w:val="superscript"/>
        </w:rPr>
        <w:tab/>
      </w:r>
      <w:r w:rsidRPr="00E96D40">
        <w:rPr>
          <w:rFonts w:ascii="Bell MT" w:hAnsi="Bell MT" w:cs="Arial"/>
        </w:rPr>
        <w:t xml:space="preserve">Also a translation of </w:t>
      </w:r>
      <w:hyperlink r:id="rId9" w:anchor="Chinese__2" w:tooltip="Meaning of Chinese" w:history="1">
        <w:r w:rsidRPr="00E96D40">
          <w:rPr>
            <w:rFonts w:ascii="Bell MT" w:hAnsi="Bell MT" w:cs="Arial"/>
          </w:rPr>
          <w:t>Chinese</w:t>
        </w:r>
      </w:hyperlink>
      <w:r w:rsidRPr="00E96D40">
        <w:rPr>
          <w:rFonts w:ascii="Bell MT" w:hAnsi="Bell MT" w:cs="Arial"/>
        </w:rPr>
        <w:t xml:space="preserve"> </w:t>
      </w:r>
      <w:r w:rsidRPr="00E96D40">
        <w:rPr>
          <w:rFonts w:ascii="Bell MT" w:hAnsi="Bell MT" w:cs="Arial"/>
          <w:i/>
          <w:iCs/>
        </w:rPr>
        <w:t xml:space="preserve">San </w:t>
      </w:r>
      <w:proofErr w:type="spellStart"/>
      <w:r w:rsidRPr="00E96D40">
        <w:rPr>
          <w:rFonts w:ascii="Bell MT" w:hAnsi="Bell MT" w:cs="Arial"/>
          <w:i/>
          <w:iCs/>
        </w:rPr>
        <w:t>Ho</w:t>
      </w:r>
      <w:proofErr w:type="spellEnd"/>
      <w:r w:rsidRPr="00E96D40">
        <w:rPr>
          <w:rFonts w:ascii="Bell MT" w:hAnsi="Bell MT" w:cs="Arial"/>
          <w:i/>
          <w:iCs/>
        </w:rPr>
        <w:t xml:space="preserve"> Hui</w:t>
      </w:r>
      <w:r w:rsidRPr="00E96D40">
        <w:rPr>
          <w:rFonts w:ascii="Bell MT" w:hAnsi="Bell MT" w:cs="Arial"/>
        </w:rPr>
        <w:t>, literally 'three unite society', i.e. 'triple union society', said to mean 'the union of Heaven, Earth, and Man'</w:t>
      </w:r>
      <w:r>
        <w:rPr>
          <w:rFonts w:ascii="Bell MT" w:hAnsi="Bell MT" w:cs="Arial"/>
        </w:rPr>
        <w:t>.</w:t>
      </w:r>
    </w:p>
    <w:p w14:paraId="04C90EF0" w14:textId="63EC76CF" w:rsidR="00577245" w:rsidRPr="00FC0D9E" w:rsidRDefault="00577245" w:rsidP="0075497D">
      <w:pPr>
        <w:pStyle w:val="EndnoteText"/>
        <w:ind w:left="567" w:hanging="283"/>
        <w:rPr>
          <w:rFonts w:asciiTheme="majorHAnsi" w:hAnsiTheme="majorHAnsi"/>
        </w:rPr>
      </w:pPr>
      <w:r>
        <w:rPr>
          <w:rFonts w:ascii="Bell MT" w:hAnsi="Bell MT" w:cs="Arial"/>
          <w:vertAlign w:val="superscript"/>
        </w:rPr>
        <w:t>6</w:t>
      </w:r>
      <w:r w:rsidRPr="00E96D40">
        <w:rPr>
          <w:rFonts w:ascii="Bell MT" w:hAnsi="Bell MT" w:cs="Arial"/>
        </w:rPr>
        <w:t xml:space="preserve"> </w:t>
      </w:r>
      <w:r>
        <w:rPr>
          <w:rFonts w:ascii="Bell MT" w:hAnsi="Bell MT" w:cs="Arial"/>
        </w:rPr>
        <w:tab/>
      </w:r>
      <w:r w:rsidRPr="00E96D40">
        <w:rPr>
          <w:rFonts w:ascii="Bell MT" w:hAnsi="Bell MT" w:cs="Arial"/>
        </w:rPr>
        <w:t xml:space="preserve">It is interesting that, in </w:t>
      </w:r>
      <w:r w:rsidRPr="0075497D">
        <w:rPr>
          <w:rFonts w:ascii="Bell MT" w:hAnsi="Bell MT" w:cs="Arial"/>
          <w:i/>
        </w:rPr>
        <w:t>Conversation on a Country Path about Thinking</w:t>
      </w:r>
      <w:r w:rsidRPr="00E96D40">
        <w:rPr>
          <w:rFonts w:ascii="Bell MT" w:hAnsi="Bell MT" w:cs="Arial"/>
        </w:rPr>
        <w:t xml:space="preserve">, Heidegger takes the role of the teacher. The thinker is able to converse not from the grounds of science of philosophy, but from a position I would suggest is occupied and recognised by the great Chinese ancient thinkers by the designation </w:t>
      </w:r>
      <w:proofErr w:type="spellStart"/>
      <w:r w:rsidRPr="0075497D">
        <w:rPr>
          <w:rFonts w:ascii="Bell MT" w:hAnsi="Bell MT" w:cs="Arial"/>
          <w:i/>
        </w:rPr>
        <w:t>zi</w:t>
      </w:r>
      <w:proofErr w:type="spellEnd"/>
      <w:r w:rsidRPr="00E96D40">
        <w:rPr>
          <w:rFonts w:ascii="Bell MT" w:hAnsi="Bell MT" w:cs="Arial"/>
        </w:rPr>
        <w:t>.</w:t>
      </w:r>
    </w:p>
    <w:p w14:paraId="304ED126" w14:textId="55C6CA09" w:rsidR="00577245" w:rsidRPr="00E96D40" w:rsidRDefault="00577245" w:rsidP="0075497D">
      <w:pPr>
        <w:pStyle w:val="EndnoteText"/>
        <w:ind w:left="567" w:hanging="283"/>
        <w:rPr>
          <w:rFonts w:ascii="Bell MT" w:hAnsi="Bell MT" w:cs="Arial"/>
        </w:rPr>
      </w:pPr>
      <w:r>
        <w:rPr>
          <w:rStyle w:val="EndnoteReference"/>
          <w:rFonts w:asciiTheme="majorHAnsi" w:hAnsiTheme="majorHAnsi"/>
        </w:rPr>
        <w:t>7</w:t>
      </w:r>
      <w:r w:rsidRPr="00247BC6">
        <w:rPr>
          <w:rFonts w:asciiTheme="majorHAnsi" w:hAnsiTheme="majorHAnsi"/>
        </w:rPr>
        <w:t xml:space="preserve"> </w:t>
      </w:r>
      <w:r>
        <w:rPr>
          <w:rFonts w:asciiTheme="majorHAnsi" w:hAnsiTheme="majorHAnsi"/>
        </w:rPr>
        <w:tab/>
      </w:r>
      <w:proofErr w:type="gramStart"/>
      <w:r w:rsidRPr="00E96D40">
        <w:rPr>
          <w:rFonts w:ascii="Bell MT" w:hAnsi="Bell MT" w:cs="Arial"/>
        </w:rPr>
        <w:t>And</w:t>
      </w:r>
      <w:r w:rsidR="007373BD">
        <w:rPr>
          <w:rFonts w:ascii="Bell MT" w:hAnsi="Bell MT" w:cs="Arial"/>
        </w:rPr>
        <w:t>,</w:t>
      </w:r>
      <w:r w:rsidRPr="00E96D40">
        <w:rPr>
          <w:rFonts w:ascii="Bell MT" w:hAnsi="Bell MT" w:cs="Arial"/>
        </w:rPr>
        <w:t xml:space="preserve"> of course</w:t>
      </w:r>
      <w:r w:rsidR="007373BD">
        <w:rPr>
          <w:rFonts w:ascii="Bell MT" w:hAnsi="Bell MT" w:cs="Arial"/>
        </w:rPr>
        <w:t>,</w:t>
      </w:r>
      <w:r w:rsidRPr="00E96D40">
        <w:rPr>
          <w:rFonts w:ascii="Bell MT" w:hAnsi="Bell MT" w:cs="Arial"/>
        </w:rPr>
        <w:t xml:space="preserve"> Socratic dialogues</w:t>
      </w:r>
      <w:r w:rsidR="007373BD">
        <w:rPr>
          <w:rFonts w:ascii="Bell MT" w:hAnsi="Bell MT" w:cs="Arial"/>
        </w:rPr>
        <w:t>.</w:t>
      </w:r>
      <w:proofErr w:type="gramEnd"/>
    </w:p>
    <w:p w14:paraId="5ABA6EFA" w14:textId="105A693D" w:rsidR="00577245" w:rsidRPr="00AC449B" w:rsidRDefault="00577245" w:rsidP="0075497D">
      <w:pPr>
        <w:pStyle w:val="EndnoteText"/>
        <w:ind w:left="567" w:hanging="283"/>
        <w:rPr>
          <w:rFonts w:ascii="Times New Roman" w:hAnsi="Times New Roman" w:cs="Times New Roman"/>
        </w:rPr>
      </w:pPr>
      <w:r>
        <w:rPr>
          <w:rFonts w:ascii="Bell MT" w:hAnsi="Bell MT" w:cs="Arial"/>
          <w:vertAlign w:val="superscript"/>
        </w:rPr>
        <w:t>8</w:t>
      </w:r>
      <w:r w:rsidRPr="00E96D40">
        <w:rPr>
          <w:rFonts w:ascii="Bell MT" w:hAnsi="Bell MT" w:cs="Arial"/>
        </w:rPr>
        <w:t xml:space="preserve"> </w:t>
      </w:r>
      <w:r>
        <w:rPr>
          <w:rFonts w:ascii="Bell MT" w:hAnsi="Bell MT" w:cs="Arial"/>
        </w:rPr>
        <w:tab/>
      </w:r>
      <w:r w:rsidRPr="00E96D40">
        <w:rPr>
          <w:rFonts w:ascii="Bell MT" w:hAnsi="Bell MT" w:cs="Arial"/>
        </w:rPr>
        <w:t xml:space="preserve">Heidegger refers to this in his work, </w:t>
      </w:r>
      <w:r w:rsidRPr="0075497D">
        <w:rPr>
          <w:rFonts w:ascii="Bell MT" w:hAnsi="Bell MT" w:cs="Arial"/>
          <w:i/>
        </w:rPr>
        <w:t>Four Seminars</w:t>
      </w:r>
      <w:r w:rsidRPr="00E96D40">
        <w:rPr>
          <w:rFonts w:ascii="Bell MT" w:hAnsi="Bell MT" w:cs="Arial"/>
        </w:rPr>
        <w:t>.</w:t>
      </w:r>
    </w:p>
    <w:p w14:paraId="3D40544C" w14:textId="1AFD250D" w:rsidR="00577245" w:rsidRPr="000C5D08" w:rsidRDefault="00577245" w:rsidP="0075497D">
      <w:pPr>
        <w:pStyle w:val="EndnoteText"/>
        <w:ind w:left="567" w:hanging="283"/>
        <w:rPr>
          <w:rFonts w:asciiTheme="majorHAnsi" w:hAnsiTheme="majorHAnsi"/>
        </w:rPr>
      </w:pPr>
      <w:r>
        <w:rPr>
          <w:rStyle w:val="EndnoteReference"/>
        </w:rPr>
        <w:t>9</w:t>
      </w:r>
      <w:r>
        <w:t xml:space="preserve"> </w:t>
      </w:r>
      <w:r>
        <w:tab/>
      </w:r>
      <w:r w:rsidRPr="00E96D40">
        <w:rPr>
          <w:rFonts w:ascii="Bell MT" w:hAnsi="Bell MT" w:cs="Arial"/>
        </w:rPr>
        <w:t xml:space="preserve">See Shun (2014) for a discussion of equanimity in ancient Chinese literature. </w:t>
      </w:r>
    </w:p>
    <w:p w14:paraId="67EEBB87" w14:textId="5DA9CAFA" w:rsidR="00577245" w:rsidRDefault="00577245" w:rsidP="0075497D">
      <w:pPr>
        <w:pStyle w:val="EndnoteText"/>
        <w:ind w:left="567" w:hanging="283"/>
      </w:pPr>
      <w:r>
        <w:rPr>
          <w:rStyle w:val="EndnoteReference"/>
        </w:rPr>
        <w:t>1</w:t>
      </w:r>
      <w:r w:rsidRPr="00577245">
        <w:rPr>
          <w:rStyle w:val="EndnoteReference"/>
        </w:rPr>
        <w:t xml:space="preserve">0 </w:t>
      </w:r>
      <w:r>
        <w:tab/>
      </w:r>
      <w:r w:rsidRPr="00E96D40">
        <w:rPr>
          <w:rFonts w:ascii="Bell MT" w:hAnsi="Bell MT" w:cs="Arial"/>
        </w:rPr>
        <w:t>By this</w:t>
      </w:r>
      <w:r w:rsidR="007373BD">
        <w:rPr>
          <w:rFonts w:ascii="Bell MT" w:hAnsi="Bell MT" w:cs="Arial"/>
        </w:rPr>
        <w:t>,</w:t>
      </w:r>
      <w:r w:rsidRPr="00E96D40">
        <w:rPr>
          <w:rFonts w:ascii="Bell MT" w:hAnsi="Bell MT" w:cs="Arial"/>
        </w:rPr>
        <w:t xml:space="preserve"> Heidegger is pointing us towards that which makes sense of our understanding of the world; a shared background and unquestioned reality of our world that allows communication and shared living.</w:t>
      </w:r>
    </w:p>
    <w:p w14:paraId="4C9D14AA" w14:textId="7653CB3E" w:rsidR="00577245" w:rsidRPr="00E96D40" w:rsidRDefault="00577245" w:rsidP="0075497D">
      <w:pPr>
        <w:pStyle w:val="EndnoteText"/>
        <w:ind w:left="567" w:hanging="283"/>
        <w:rPr>
          <w:rFonts w:ascii="Bell MT" w:hAnsi="Bell MT" w:cs="Arial"/>
        </w:rPr>
      </w:pPr>
      <w:r w:rsidRPr="00577245">
        <w:rPr>
          <w:rStyle w:val="EndnoteReference"/>
        </w:rPr>
        <w:t xml:space="preserve">11 </w:t>
      </w:r>
      <w:r>
        <w:tab/>
      </w:r>
      <w:r w:rsidRPr="00E96D40">
        <w:rPr>
          <w:rFonts w:ascii="Bell MT" w:hAnsi="Bell MT" w:cs="Arial"/>
        </w:rPr>
        <w:t>For a discussion of sameness in Heidegger</w:t>
      </w:r>
      <w:r w:rsidR="007373BD">
        <w:rPr>
          <w:rFonts w:ascii="Bell MT" w:hAnsi="Bell MT" w:cs="Arial"/>
        </w:rPr>
        <w:t>,</w:t>
      </w:r>
      <w:r w:rsidRPr="00E96D40">
        <w:rPr>
          <w:rFonts w:ascii="Bell MT" w:hAnsi="Bell MT" w:cs="Arial"/>
        </w:rPr>
        <w:t xml:space="preserve"> see </w:t>
      </w:r>
      <w:r w:rsidRPr="0075497D">
        <w:rPr>
          <w:rFonts w:ascii="Bell MT" w:hAnsi="Bell MT" w:cs="Arial"/>
          <w:i/>
        </w:rPr>
        <w:t>Identity and Difference</w:t>
      </w:r>
      <w:r w:rsidRPr="00E96D40">
        <w:rPr>
          <w:rFonts w:ascii="Bell MT" w:hAnsi="Bell MT" w:cs="Arial"/>
        </w:rPr>
        <w:t xml:space="preserve"> (2002)</w:t>
      </w:r>
      <w:r>
        <w:rPr>
          <w:rFonts w:ascii="Bell MT" w:hAnsi="Bell MT" w:cs="Arial"/>
        </w:rPr>
        <w:t>.</w:t>
      </w:r>
    </w:p>
    <w:p w14:paraId="36351AD4" w14:textId="4835E62A" w:rsidR="00577245" w:rsidRDefault="00577245" w:rsidP="0075497D">
      <w:pPr>
        <w:pStyle w:val="EndnoteText"/>
        <w:ind w:left="567" w:hanging="283"/>
      </w:pPr>
      <w:r>
        <w:rPr>
          <w:rStyle w:val="EndnoteReference"/>
        </w:rPr>
        <w:t>1</w:t>
      </w:r>
      <w:r w:rsidR="00D52AC6">
        <w:rPr>
          <w:vertAlign w:val="superscript"/>
        </w:rPr>
        <w:t>2</w:t>
      </w:r>
      <w:r>
        <w:t xml:space="preserve"> </w:t>
      </w:r>
      <w:r>
        <w:tab/>
      </w:r>
      <w:r w:rsidRPr="00E96D40">
        <w:rPr>
          <w:rFonts w:ascii="Bell MT" w:hAnsi="Bell MT" w:cs="Arial"/>
        </w:rPr>
        <w:t>In his note, Zheng Xuan takes this to be a reference to what heaven decrees for mortals through the spirits of the Wu Xing; the forces of wood, metal, fire, water and earth; their manifestations in being as benevolence, righteousness, rites, trustworthiness and wisdom.</w:t>
      </w:r>
    </w:p>
    <w:p w14:paraId="2E530C6F" w14:textId="56CBA9BB" w:rsidR="00577245" w:rsidRPr="00F12A5E" w:rsidRDefault="00577245" w:rsidP="0075497D">
      <w:pPr>
        <w:pStyle w:val="EndnoteText"/>
        <w:ind w:left="567" w:hanging="283"/>
        <w:rPr>
          <w:rFonts w:asciiTheme="majorHAnsi" w:hAnsiTheme="majorHAnsi"/>
        </w:rPr>
      </w:pPr>
      <w:r>
        <w:rPr>
          <w:rStyle w:val="EndnoteReference"/>
        </w:rPr>
        <w:t>1</w:t>
      </w:r>
      <w:r w:rsidR="00D52AC6">
        <w:rPr>
          <w:vertAlign w:val="superscript"/>
        </w:rPr>
        <w:t>3</w:t>
      </w:r>
      <w:r>
        <w:t xml:space="preserve"> </w:t>
      </w:r>
      <w:r>
        <w:tab/>
      </w:r>
      <w:r w:rsidRPr="00E96D40">
        <w:rPr>
          <w:rFonts w:ascii="Bell MT" w:hAnsi="Bell MT" w:cs="Arial"/>
        </w:rPr>
        <w:t xml:space="preserve">This idea was taken up in by Heidegger in </w:t>
      </w:r>
      <w:r>
        <w:rPr>
          <w:rFonts w:ascii="Bell MT" w:hAnsi="Bell MT" w:cs="Arial"/>
        </w:rPr>
        <w:t>P</w:t>
      </w:r>
      <w:r w:rsidRPr="00E96D40">
        <w:rPr>
          <w:rFonts w:ascii="Bell MT" w:hAnsi="Bell MT" w:cs="Arial"/>
        </w:rPr>
        <w:t xml:space="preserve">art II, chapter 3 of </w:t>
      </w:r>
      <w:r w:rsidRPr="0075497D">
        <w:rPr>
          <w:rFonts w:ascii="Bell MT" w:hAnsi="Bell MT" w:cs="Arial"/>
          <w:i/>
        </w:rPr>
        <w:t>What Is Called Thinking</w:t>
      </w:r>
      <w:r w:rsidRPr="00E96D40">
        <w:rPr>
          <w:rFonts w:ascii="Bell MT" w:hAnsi="Bell MT" w:cs="Arial"/>
        </w:rPr>
        <w:t>?</w:t>
      </w:r>
    </w:p>
    <w:p w14:paraId="00C5997B" w14:textId="77777777" w:rsidR="00AD43C7" w:rsidRDefault="00AD43C7" w:rsidP="007D7C9A">
      <w:pPr>
        <w:spacing w:after="0" w:line="240" w:lineRule="auto"/>
        <w:ind w:left="1701" w:hanging="1701"/>
        <w:contextualSpacing/>
        <w:jc w:val="both"/>
        <w:rPr>
          <w:rFonts w:ascii="Bell MT" w:hAnsi="Bell MT" w:cs="Arial"/>
          <w:sz w:val="24"/>
          <w:szCs w:val="24"/>
        </w:rPr>
      </w:pPr>
    </w:p>
    <w:p w14:paraId="0E3FB70F" w14:textId="77777777" w:rsidR="00C35E3A" w:rsidRDefault="00C35E3A" w:rsidP="0075497D">
      <w:pPr>
        <w:pStyle w:val="philedaustnormal"/>
        <w:keepNext/>
        <w:ind w:firstLine="0"/>
        <w:rPr>
          <w:b/>
        </w:rPr>
      </w:pPr>
      <w:r>
        <w:rPr>
          <w:b/>
        </w:rPr>
        <w:t>References</w:t>
      </w:r>
    </w:p>
    <w:p w14:paraId="4BDB83B8" w14:textId="7172615D"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 xml:space="preserve">Chan W.-C. </w:t>
      </w:r>
      <w:proofErr w:type="gramStart"/>
      <w:r w:rsidRPr="00E950C6">
        <w:rPr>
          <w:rFonts w:ascii="Bell MT" w:hAnsi="Bell MT"/>
          <w:sz w:val="24"/>
          <w:szCs w:val="24"/>
        </w:rPr>
        <w:t>(1984)</w:t>
      </w:r>
      <w:r w:rsidRPr="00B81F51">
        <w:rPr>
          <w:rFonts w:ascii="Bell MT" w:hAnsi="Bell MT"/>
          <w:sz w:val="24"/>
          <w:szCs w:val="24"/>
        </w:rPr>
        <w:t>.</w:t>
      </w:r>
      <w:r w:rsidRPr="00E950C6">
        <w:rPr>
          <w:rFonts w:ascii="Bell MT" w:hAnsi="Bell MT"/>
          <w:sz w:val="24"/>
          <w:szCs w:val="24"/>
        </w:rPr>
        <w:t xml:space="preserve"> Confucian moral metaphysics and Heidegger’s fundamental ontology, </w:t>
      </w:r>
      <w:proofErr w:type="spellStart"/>
      <w:r w:rsidRPr="00E950C6">
        <w:rPr>
          <w:rFonts w:ascii="Bell MT" w:hAnsi="Bell MT"/>
          <w:sz w:val="24"/>
          <w:szCs w:val="24"/>
        </w:rPr>
        <w:t>Analecta</w:t>
      </w:r>
      <w:proofErr w:type="spellEnd"/>
      <w:r w:rsidRPr="00E950C6">
        <w:rPr>
          <w:rFonts w:ascii="Bell MT" w:hAnsi="Bell MT"/>
          <w:sz w:val="24"/>
          <w:szCs w:val="24"/>
        </w:rPr>
        <w:t xml:space="preserve"> </w:t>
      </w:r>
      <w:proofErr w:type="spellStart"/>
      <w:r w:rsidRPr="00E950C6">
        <w:rPr>
          <w:rFonts w:ascii="Bell MT" w:hAnsi="Bell MT"/>
          <w:sz w:val="24"/>
          <w:szCs w:val="24"/>
        </w:rPr>
        <w:t>Husserliana</w:t>
      </w:r>
      <w:proofErr w:type="spellEnd"/>
      <w:r w:rsidR="00B81F51" w:rsidRPr="00B81F51">
        <w:rPr>
          <w:rFonts w:ascii="Bell MT" w:hAnsi="Bell MT"/>
          <w:sz w:val="24"/>
          <w:szCs w:val="24"/>
        </w:rPr>
        <w:t>, 17,</w:t>
      </w:r>
      <w:r w:rsidRPr="00E950C6">
        <w:rPr>
          <w:rFonts w:ascii="Bell MT" w:hAnsi="Bell MT"/>
          <w:sz w:val="24"/>
          <w:szCs w:val="24"/>
        </w:rPr>
        <w:t xml:space="preserve"> 187</w:t>
      </w:r>
      <w:r w:rsidR="00B81F51" w:rsidRPr="00B81F51">
        <w:rPr>
          <w:rFonts w:ascii="Times New Roman" w:hAnsi="Times New Roman" w:cs="Times New Roman"/>
          <w:sz w:val="24"/>
          <w:szCs w:val="24"/>
        </w:rPr>
        <w:t>−</w:t>
      </w:r>
      <w:r w:rsidRPr="00E950C6">
        <w:rPr>
          <w:rFonts w:ascii="Bell MT" w:hAnsi="Bell MT"/>
          <w:sz w:val="24"/>
          <w:szCs w:val="24"/>
        </w:rPr>
        <w:t>202.</w:t>
      </w:r>
      <w:proofErr w:type="gramEnd"/>
    </w:p>
    <w:p w14:paraId="56E62B9D" w14:textId="5588EB18"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lastRenderedPageBreak/>
        <w:t>Davies, B. W. (2010)</w:t>
      </w:r>
      <w:r w:rsidRPr="00B81F51">
        <w:rPr>
          <w:rFonts w:ascii="Bell MT" w:hAnsi="Bell MT"/>
          <w:sz w:val="24"/>
          <w:szCs w:val="24"/>
        </w:rPr>
        <w:t>.</w:t>
      </w:r>
      <w:r w:rsidR="00415B15" w:rsidRPr="00415B15">
        <w:rPr>
          <w:rFonts w:ascii="Bell MT" w:hAnsi="Bell MT"/>
          <w:sz w:val="24"/>
          <w:szCs w:val="24"/>
        </w:rPr>
        <w:t xml:space="preserve"> </w:t>
      </w:r>
      <w:proofErr w:type="gramStart"/>
      <w:r w:rsidR="00415B15" w:rsidRPr="00415B15">
        <w:rPr>
          <w:rFonts w:ascii="Bell MT" w:hAnsi="Bell MT"/>
          <w:sz w:val="24"/>
          <w:szCs w:val="24"/>
        </w:rPr>
        <w:t>Translator’s f</w:t>
      </w:r>
      <w:r w:rsidRPr="00E950C6">
        <w:rPr>
          <w:rFonts w:ascii="Bell MT" w:hAnsi="Bell MT"/>
          <w:sz w:val="24"/>
          <w:szCs w:val="24"/>
        </w:rPr>
        <w:t>oreword to M. Heidegger, Conversation on a country path.</w:t>
      </w:r>
      <w:proofErr w:type="gramEnd"/>
      <w:r w:rsidRPr="00E950C6">
        <w:rPr>
          <w:rFonts w:ascii="Bell MT" w:hAnsi="Bell MT"/>
          <w:sz w:val="24"/>
          <w:szCs w:val="24"/>
        </w:rPr>
        <w:t xml:space="preserve"> </w:t>
      </w:r>
      <w:proofErr w:type="gramStart"/>
      <w:r w:rsidRPr="00E950C6">
        <w:rPr>
          <w:rFonts w:ascii="Bell MT" w:hAnsi="Bell MT"/>
          <w:sz w:val="24"/>
          <w:szCs w:val="24"/>
        </w:rPr>
        <w:t>I</w:t>
      </w:r>
      <w:r w:rsidR="00F20E7F" w:rsidRPr="00F20E7F">
        <w:rPr>
          <w:rFonts w:ascii="Bell MT" w:hAnsi="Bell MT"/>
          <w:sz w:val="24"/>
          <w:szCs w:val="24"/>
        </w:rPr>
        <w:t>n</w:t>
      </w:r>
      <w:r w:rsidRPr="00E950C6">
        <w:rPr>
          <w:rFonts w:ascii="Bell MT" w:hAnsi="Bell MT"/>
          <w:sz w:val="24"/>
          <w:szCs w:val="24"/>
        </w:rPr>
        <w:t xml:space="preserve"> Martin Heidegger (B. W. Davis</w:t>
      </w:r>
      <w:r w:rsidR="00F20E7F">
        <w:rPr>
          <w:rFonts w:ascii="Bell MT" w:hAnsi="Bell MT"/>
          <w:sz w:val="24"/>
          <w:szCs w:val="24"/>
        </w:rPr>
        <w:t xml:space="preserve">, </w:t>
      </w:r>
      <w:r w:rsidR="00F20E7F" w:rsidRPr="003A2B8A">
        <w:rPr>
          <w:rFonts w:ascii="Bell MT" w:hAnsi="Bell MT"/>
          <w:sz w:val="24"/>
          <w:szCs w:val="24"/>
        </w:rPr>
        <w:t>Trans.</w:t>
      </w:r>
      <w:r w:rsidRPr="00E950C6">
        <w:rPr>
          <w:rFonts w:ascii="Bell MT" w:hAnsi="Bell MT"/>
          <w:sz w:val="24"/>
          <w:szCs w:val="24"/>
        </w:rPr>
        <w:t>).</w:t>
      </w:r>
      <w:proofErr w:type="gramEnd"/>
      <w:r w:rsidRPr="00E950C6">
        <w:rPr>
          <w:rFonts w:ascii="Bell MT" w:hAnsi="Bell MT"/>
          <w:sz w:val="24"/>
          <w:szCs w:val="24"/>
        </w:rPr>
        <w:t xml:space="preserve"> Bloomington</w:t>
      </w:r>
      <w:r w:rsidR="00B81F51" w:rsidRPr="00B81F51">
        <w:rPr>
          <w:rFonts w:ascii="Bell MT" w:hAnsi="Bell MT"/>
          <w:sz w:val="24"/>
          <w:szCs w:val="24"/>
        </w:rPr>
        <w:t>, IN</w:t>
      </w:r>
      <w:r w:rsidRPr="00E950C6">
        <w:rPr>
          <w:rFonts w:ascii="Bell MT" w:hAnsi="Bell MT"/>
          <w:sz w:val="24"/>
          <w:szCs w:val="24"/>
        </w:rPr>
        <w:t>: Indiana University Press.</w:t>
      </w:r>
    </w:p>
    <w:p w14:paraId="5D2E8EFC" w14:textId="5A2E3529" w:rsidR="00D52AC6" w:rsidRPr="00E950C6" w:rsidRDefault="00D52AC6" w:rsidP="00E950C6">
      <w:pPr>
        <w:spacing w:after="0"/>
        <w:ind w:left="720" w:hanging="720"/>
        <w:rPr>
          <w:rFonts w:ascii="Bell MT" w:hAnsi="Bell MT"/>
          <w:sz w:val="24"/>
          <w:szCs w:val="24"/>
        </w:rPr>
      </w:pPr>
      <w:r w:rsidRPr="00E950C6">
        <w:rPr>
          <w:rFonts w:ascii="Bell MT" w:hAnsi="Bell MT"/>
          <w:sz w:val="24"/>
          <w:szCs w:val="24"/>
        </w:rPr>
        <w:t xml:space="preserve">Hall, D. L. &amp; Ames, R. T. (1998). </w:t>
      </w:r>
      <w:proofErr w:type="gramStart"/>
      <w:r w:rsidRPr="00E950C6">
        <w:rPr>
          <w:rFonts w:ascii="Bell MT" w:hAnsi="Bell MT"/>
          <w:sz w:val="24"/>
          <w:szCs w:val="24"/>
        </w:rPr>
        <w:t>Chinese philosophy.</w:t>
      </w:r>
      <w:proofErr w:type="gramEnd"/>
      <w:r w:rsidRPr="00E950C6">
        <w:rPr>
          <w:rFonts w:ascii="Bell MT" w:hAnsi="Bell MT"/>
          <w:sz w:val="24"/>
          <w:szCs w:val="24"/>
        </w:rPr>
        <w:t xml:space="preserve"> </w:t>
      </w:r>
      <w:proofErr w:type="gramStart"/>
      <w:r w:rsidRPr="00E950C6">
        <w:rPr>
          <w:rFonts w:ascii="Bell MT" w:hAnsi="Bell MT"/>
          <w:sz w:val="24"/>
          <w:szCs w:val="24"/>
        </w:rPr>
        <w:t>I</w:t>
      </w:r>
      <w:r>
        <w:rPr>
          <w:rFonts w:ascii="Bell MT" w:hAnsi="Bell MT"/>
          <w:sz w:val="24"/>
          <w:szCs w:val="24"/>
        </w:rPr>
        <w:t>n</w:t>
      </w:r>
      <w:r w:rsidRPr="00D52AC6">
        <w:rPr>
          <w:rFonts w:ascii="Bell MT" w:hAnsi="Bell MT"/>
          <w:sz w:val="24"/>
          <w:szCs w:val="24"/>
        </w:rPr>
        <w:t xml:space="preserve"> E. Craig (E</w:t>
      </w:r>
      <w:r w:rsidRPr="00E950C6">
        <w:rPr>
          <w:rFonts w:ascii="Bell MT" w:hAnsi="Bell MT"/>
          <w:sz w:val="24"/>
          <w:szCs w:val="24"/>
        </w:rPr>
        <w:t xml:space="preserve">d.), </w:t>
      </w:r>
      <w:proofErr w:type="spellStart"/>
      <w:r w:rsidRPr="00E950C6">
        <w:rPr>
          <w:rFonts w:ascii="Bell MT" w:hAnsi="Bell MT"/>
          <w:sz w:val="24"/>
          <w:szCs w:val="24"/>
        </w:rPr>
        <w:t>Encyclopedia</w:t>
      </w:r>
      <w:proofErr w:type="spellEnd"/>
      <w:r w:rsidRPr="00E950C6">
        <w:rPr>
          <w:rFonts w:ascii="Bell MT" w:hAnsi="Bell MT"/>
          <w:sz w:val="24"/>
          <w:szCs w:val="24"/>
        </w:rPr>
        <w:t> of Philosophy.</w:t>
      </w:r>
      <w:proofErr w:type="gramEnd"/>
      <w:r w:rsidRPr="00E950C6">
        <w:rPr>
          <w:rFonts w:ascii="Bell MT" w:hAnsi="Bell MT"/>
          <w:sz w:val="24"/>
          <w:szCs w:val="24"/>
        </w:rPr>
        <w:t xml:space="preserve"> London: Routledge.</w:t>
      </w:r>
    </w:p>
    <w:p w14:paraId="1C32D981" w14:textId="2F161979"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 xml:space="preserve">Hegel, G. W. F. (1892). </w:t>
      </w:r>
      <w:proofErr w:type="gramStart"/>
      <w:r w:rsidRPr="00E950C6">
        <w:rPr>
          <w:rFonts w:ascii="Bell MT" w:hAnsi="Bell MT"/>
          <w:sz w:val="24"/>
          <w:szCs w:val="24"/>
        </w:rPr>
        <w:t>Hegel’</w:t>
      </w:r>
      <w:r w:rsidR="00B81F51" w:rsidRPr="00E950C6">
        <w:rPr>
          <w:rFonts w:ascii="Bell MT" w:hAnsi="Bell MT"/>
          <w:sz w:val="24"/>
          <w:szCs w:val="24"/>
        </w:rPr>
        <w:t>s lectures on the history of p</w:t>
      </w:r>
      <w:r w:rsidRPr="00E950C6">
        <w:rPr>
          <w:rFonts w:ascii="Bell MT" w:hAnsi="Bell MT"/>
          <w:sz w:val="24"/>
          <w:szCs w:val="24"/>
        </w:rPr>
        <w:t xml:space="preserve">hilosophy, </w:t>
      </w:r>
      <w:r w:rsidR="00F20E7F" w:rsidRPr="00F20E7F">
        <w:rPr>
          <w:rFonts w:ascii="Bell MT" w:hAnsi="Bell MT"/>
          <w:sz w:val="24"/>
          <w:szCs w:val="24"/>
        </w:rPr>
        <w:t>V</w:t>
      </w:r>
      <w:r w:rsidRPr="00E950C6">
        <w:rPr>
          <w:rFonts w:ascii="Bell MT" w:hAnsi="Bell MT"/>
          <w:sz w:val="24"/>
          <w:szCs w:val="24"/>
        </w:rPr>
        <w:t xml:space="preserve">ol. 1 </w:t>
      </w:r>
      <w:r w:rsidR="00F20E7F">
        <w:rPr>
          <w:rFonts w:ascii="Bell MT" w:hAnsi="Bell MT"/>
          <w:sz w:val="24"/>
          <w:szCs w:val="24"/>
        </w:rPr>
        <w:t>(</w:t>
      </w:r>
      <w:r w:rsidRPr="00E950C6">
        <w:rPr>
          <w:rFonts w:ascii="Bell MT" w:hAnsi="Bell MT"/>
          <w:sz w:val="24"/>
          <w:szCs w:val="24"/>
        </w:rPr>
        <w:t>E. S. Haldane</w:t>
      </w:r>
      <w:r w:rsidR="00F20E7F">
        <w:rPr>
          <w:rFonts w:ascii="Bell MT" w:hAnsi="Bell MT"/>
          <w:sz w:val="24"/>
          <w:szCs w:val="24"/>
        </w:rPr>
        <w:t xml:space="preserve">, </w:t>
      </w:r>
      <w:r w:rsidR="00F20E7F" w:rsidRPr="003A2B8A">
        <w:rPr>
          <w:rFonts w:ascii="Bell MT" w:hAnsi="Bell MT"/>
          <w:sz w:val="24"/>
          <w:szCs w:val="24"/>
        </w:rPr>
        <w:t>Trans</w:t>
      </w:r>
      <w:r w:rsidRPr="00E950C6">
        <w:rPr>
          <w:rFonts w:ascii="Bell MT" w:hAnsi="Bell MT"/>
          <w:sz w:val="24"/>
          <w:szCs w:val="24"/>
        </w:rPr>
        <w:t>.</w:t>
      </w:r>
      <w:r w:rsidR="00F20E7F">
        <w:rPr>
          <w:rFonts w:ascii="Bell MT" w:hAnsi="Bell MT"/>
          <w:sz w:val="24"/>
          <w:szCs w:val="24"/>
        </w:rPr>
        <w:t>)</w:t>
      </w:r>
      <w:proofErr w:type="gramEnd"/>
      <w:r w:rsidRPr="00E950C6">
        <w:rPr>
          <w:rFonts w:ascii="Bell MT" w:hAnsi="Bell MT"/>
          <w:sz w:val="24"/>
          <w:szCs w:val="24"/>
        </w:rPr>
        <w:t xml:space="preserve"> Lincoln</w:t>
      </w:r>
      <w:r w:rsidR="00B81F51" w:rsidRPr="00E950C6">
        <w:rPr>
          <w:rFonts w:ascii="Bell MT" w:hAnsi="Bell MT"/>
          <w:sz w:val="24"/>
          <w:szCs w:val="24"/>
        </w:rPr>
        <w:t>, NE</w:t>
      </w:r>
      <w:r w:rsidRPr="00E950C6">
        <w:rPr>
          <w:rFonts w:ascii="Bell MT" w:hAnsi="Bell MT"/>
          <w:sz w:val="24"/>
          <w:szCs w:val="24"/>
        </w:rPr>
        <w:t>: University of Nebraska Press.</w:t>
      </w:r>
    </w:p>
    <w:p w14:paraId="65CEF324" w14:textId="1EBE210C" w:rsidR="007373BD" w:rsidRPr="00E950C6" w:rsidRDefault="00E00316" w:rsidP="00E950C6">
      <w:pPr>
        <w:spacing w:after="0"/>
        <w:ind w:left="720" w:hanging="720"/>
        <w:rPr>
          <w:rFonts w:ascii="Bell MT" w:hAnsi="Bell MT"/>
          <w:sz w:val="24"/>
          <w:szCs w:val="24"/>
        </w:rPr>
      </w:pPr>
      <w:proofErr w:type="gramStart"/>
      <w:r w:rsidRPr="00E00316">
        <w:rPr>
          <w:rFonts w:ascii="Bell MT" w:hAnsi="Bell MT"/>
          <w:sz w:val="24"/>
          <w:szCs w:val="24"/>
        </w:rPr>
        <w:t>Heidegger,</w:t>
      </w:r>
      <w:r w:rsidR="007373BD" w:rsidRPr="00E950C6">
        <w:rPr>
          <w:rFonts w:ascii="Bell MT" w:hAnsi="Bell MT"/>
          <w:sz w:val="24"/>
          <w:szCs w:val="24"/>
        </w:rPr>
        <w:t xml:space="preserve"> M. (1949)</w:t>
      </w:r>
      <w:r w:rsidR="007373BD" w:rsidRPr="00B81F51">
        <w:rPr>
          <w:rFonts w:ascii="Bell MT" w:hAnsi="Bell MT"/>
          <w:sz w:val="24"/>
          <w:szCs w:val="24"/>
        </w:rPr>
        <w:t>.</w:t>
      </w:r>
      <w:proofErr w:type="gramEnd"/>
      <w:r w:rsidR="00F20E7F" w:rsidRPr="00F20E7F">
        <w:rPr>
          <w:rFonts w:ascii="Bell MT" w:hAnsi="Bell MT"/>
          <w:sz w:val="24"/>
          <w:szCs w:val="24"/>
        </w:rPr>
        <w:t xml:space="preserve"> What is </w:t>
      </w:r>
      <w:proofErr w:type="gramStart"/>
      <w:r w:rsidR="00F20E7F" w:rsidRPr="00F20E7F">
        <w:rPr>
          <w:rFonts w:ascii="Bell MT" w:hAnsi="Bell MT"/>
          <w:sz w:val="24"/>
          <w:szCs w:val="24"/>
        </w:rPr>
        <w:t>metaphysics.</w:t>
      </w:r>
      <w:proofErr w:type="gramEnd"/>
      <w:r w:rsidR="00F20E7F" w:rsidRPr="00F20E7F">
        <w:rPr>
          <w:rFonts w:ascii="Bell MT" w:hAnsi="Bell MT"/>
          <w:sz w:val="24"/>
          <w:szCs w:val="24"/>
        </w:rPr>
        <w:t xml:space="preserve"> </w:t>
      </w:r>
      <w:proofErr w:type="gramStart"/>
      <w:r w:rsidR="00F20E7F" w:rsidRPr="00F20E7F">
        <w:rPr>
          <w:rFonts w:ascii="Bell MT" w:hAnsi="Bell MT"/>
          <w:sz w:val="24"/>
          <w:szCs w:val="24"/>
        </w:rPr>
        <w:t>I</w:t>
      </w:r>
      <w:r w:rsidR="007373BD" w:rsidRPr="00E950C6">
        <w:rPr>
          <w:rFonts w:ascii="Bell MT" w:hAnsi="Bell MT"/>
          <w:sz w:val="24"/>
          <w:szCs w:val="24"/>
        </w:rPr>
        <w:t xml:space="preserve">n </w:t>
      </w:r>
      <w:r w:rsidR="00B81F51" w:rsidRPr="00E950C6">
        <w:rPr>
          <w:rFonts w:ascii="Bell MT" w:hAnsi="Bell MT"/>
          <w:sz w:val="24"/>
          <w:szCs w:val="24"/>
        </w:rPr>
        <w:t>Existence and b</w:t>
      </w:r>
      <w:r w:rsidR="007373BD" w:rsidRPr="00E950C6">
        <w:rPr>
          <w:rFonts w:ascii="Bell MT" w:hAnsi="Bell MT"/>
          <w:sz w:val="24"/>
          <w:szCs w:val="24"/>
        </w:rPr>
        <w:t>eing (R.</w:t>
      </w:r>
      <w:r w:rsidR="00B81F51" w:rsidRPr="00B81F51">
        <w:rPr>
          <w:rFonts w:ascii="Bell MT" w:hAnsi="Bell MT"/>
          <w:sz w:val="24"/>
          <w:szCs w:val="24"/>
        </w:rPr>
        <w:t xml:space="preserve"> </w:t>
      </w:r>
      <w:r w:rsidR="007373BD" w:rsidRPr="00E950C6">
        <w:rPr>
          <w:rFonts w:ascii="Bell MT" w:hAnsi="Bell MT"/>
          <w:sz w:val="24"/>
          <w:szCs w:val="24"/>
        </w:rPr>
        <w:t>F.</w:t>
      </w:r>
      <w:r w:rsidR="00B81F51" w:rsidRPr="00B81F51">
        <w:rPr>
          <w:rFonts w:ascii="Bell MT" w:hAnsi="Bell MT"/>
          <w:sz w:val="24"/>
          <w:szCs w:val="24"/>
        </w:rPr>
        <w:t xml:space="preserve"> </w:t>
      </w:r>
      <w:r w:rsidR="007373BD" w:rsidRPr="00E950C6">
        <w:rPr>
          <w:rFonts w:ascii="Bell MT" w:hAnsi="Bell MT"/>
          <w:sz w:val="24"/>
          <w:szCs w:val="24"/>
        </w:rPr>
        <w:t xml:space="preserve">C. Hull </w:t>
      </w:r>
      <w:r w:rsidR="00B81F51" w:rsidRPr="00B81F51">
        <w:rPr>
          <w:rFonts w:ascii="Bell MT" w:hAnsi="Bell MT"/>
          <w:sz w:val="24"/>
          <w:szCs w:val="24"/>
        </w:rPr>
        <w:t>&amp;</w:t>
      </w:r>
      <w:r w:rsidR="007373BD" w:rsidRPr="00E950C6">
        <w:rPr>
          <w:rFonts w:ascii="Bell MT" w:hAnsi="Bell MT"/>
          <w:sz w:val="24"/>
          <w:szCs w:val="24"/>
        </w:rPr>
        <w:t xml:space="preserve"> A. Crick</w:t>
      </w:r>
      <w:r w:rsidR="00F20E7F">
        <w:rPr>
          <w:rFonts w:ascii="Bell MT" w:hAnsi="Bell MT"/>
          <w:sz w:val="24"/>
          <w:szCs w:val="24"/>
        </w:rPr>
        <w:t xml:space="preserve">, </w:t>
      </w:r>
      <w:r w:rsidR="00F20E7F" w:rsidRPr="003A2B8A">
        <w:rPr>
          <w:rFonts w:ascii="Bell MT" w:hAnsi="Bell MT"/>
          <w:sz w:val="24"/>
          <w:szCs w:val="24"/>
        </w:rPr>
        <w:t>Trans.</w:t>
      </w:r>
      <w:r w:rsidR="007373BD" w:rsidRPr="00E950C6">
        <w:rPr>
          <w:rFonts w:ascii="Bell MT" w:hAnsi="Bell MT"/>
          <w:sz w:val="24"/>
          <w:szCs w:val="24"/>
        </w:rPr>
        <w:t>), pp. 353</w:t>
      </w:r>
      <w:r w:rsidR="00B81F51" w:rsidRPr="00B81F51">
        <w:rPr>
          <w:rFonts w:ascii="Times New Roman" w:hAnsi="Times New Roman" w:cs="Times New Roman"/>
          <w:sz w:val="24"/>
          <w:szCs w:val="24"/>
        </w:rPr>
        <w:t>−</w:t>
      </w:r>
      <w:r w:rsidR="007373BD" w:rsidRPr="00E950C6">
        <w:rPr>
          <w:rFonts w:ascii="Bell MT" w:hAnsi="Bell MT"/>
          <w:sz w:val="24"/>
          <w:szCs w:val="24"/>
        </w:rPr>
        <w:t>393.</w:t>
      </w:r>
      <w:proofErr w:type="gramEnd"/>
      <w:r w:rsidR="007373BD" w:rsidRPr="00E950C6">
        <w:rPr>
          <w:rFonts w:ascii="Bell MT" w:hAnsi="Bell MT"/>
          <w:sz w:val="24"/>
          <w:szCs w:val="24"/>
        </w:rPr>
        <w:t xml:space="preserve"> Chicago</w:t>
      </w:r>
      <w:r w:rsidR="00B81F51" w:rsidRPr="00B81F51">
        <w:rPr>
          <w:rFonts w:ascii="Bell MT" w:hAnsi="Bell MT"/>
          <w:sz w:val="24"/>
          <w:szCs w:val="24"/>
        </w:rPr>
        <w:t>, IL</w:t>
      </w:r>
      <w:r w:rsidR="007373BD" w:rsidRPr="00E950C6">
        <w:rPr>
          <w:rFonts w:ascii="Bell MT" w:hAnsi="Bell MT"/>
          <w:sz w:val="24"/>
          <w:szCs w:val="24"/>
        </w:rPr>
        <w:t xml:space="preserve">: Henry </w:t>
      </w:r>
      <w:proofErr w:type="spellStart"/>
      <w:r w:rsidR="007373BD" w:rsidRPr="00E950C6">
        <w:rPr>
          <w:rFonts w:ascii="Bell MT" w:hAnsi="Bell MT"/>
          <w:sz w:val="24"/>
          <w:szCs w:val="24"/>
        </w:rPr>
        <w:t>Regnery</w:t>
      </w:r>
      <w:proofErr w:type="spellEnd"/>
      <w:r w:rsidR="007373BD" w:rsidRPr="00E950C6">
        <w:rPr>
          <w:rFonts w:ascii="Bell MT" w:hAnsi="Bell MT"/>
          <w:sz w:val="24"/>
          <w:szCs w:val="24"/>
        </w:rPr>
        <w:t xml:space="preserve">. </w:t>
      </w:r>
    </w:p>
    <w:p w14:paraId="4F529EA5" w14:textId="6AC53C34"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(1962)</w:t>
      </w:r>
      <w:r w:rsidRPr="00B81F51">
        <w:rPr>
          <w:rFonts w:ascii="Bell MT" w:hAnsi="Bell MT"/>
          <w:sz w:val="24"/>
          <w:szCs w:val="24"/>
        </w:rPr>
        <w:t>.</w:t>
      </w:r>
      <w:proofErr w:type="gramEnd"/>
      <w:r w:rsidRPr="00E950C6">
        <w:rPr>
          <w:rFonts w:ascii="Bell MT" w:hAnsi="Bell MT"/>
          <w:sz w:val="24"/>
          <w:szCs w:val="24"/>
        </w:rPr>
        <w:t xml:space="preserve"> </w:t>
      </w:r>
      <w:r w:rsidR="00B81F51" w:rsidRPr="00E950C6">
        <w:rPr>
          <w:rFonts w:ascii="Bell MT" w:hAnsi="Bell MT"/>
          <w:sz w:val="24"/>
          <w:szCs w:val="24"/>
        </w:rPr>
        <w:t>Being and t</w:t>
      </w:r>
      <w:r w:rsidRPr="00E950C6">
        <w:rPr>
          <w:rFonts w:ascii="Bell MT" w:hAnsi="Bell MT"/>
          <w:sz w:val="24"/>
          <w:szCs w:val="24"/>
        </w:rPr>
        <w:t xml:space="preserve">ime </w:t>
      </w:r>
      <w:r w:rsidR="00F20E7F">
        <w:rPr>
          <w:rFonts w:ascii="Bell MT" w:hAnsi="Bell MT"/>
          <w:sz w:val="24"/>
          <w:szCs w:val="24"/>
        </w:rPr>
        <w:t>(</w:t>
      </w:r>
      <w:r w:rsidRPr="00E950C6">
        <w:rPr>
          <w:rFonts w:ascii="Bell MT" w:hAnsi="Bell MT"/>
          <w:sz w:val="24"/>
          <w:szCs w:val="24"/>
        </w:rPr>
        <w:t xml:space="preserve">J. </w:t>
      </w:r>
      <w:proofErr w:type="spellStart"/>
      <w:r w:rsidRPr="00E950C6">
        <w:rPr>
          <w:rFonts w:ascii="Bell MT" w:hAnsi="Bell MT"/>
          <w:sz w:val="24"/>
          <w:szCs w:val="24"/>
        </w:rPr>
        <w:t>Macquarrie</w:t>
      </w:r>
      <w:proofErr w:type="spellEnd"/>
      <w:r w:rsidRPr="00E950C6">
        <w:rPr>
          <w:rFonts w:ascii="Bell MT" w:hAnsi="Bell MT"/>
          <w:sz w:val="24"/>
          <w:szCs w:val="24"/>
        </w:rPr>
        <w:t xml:space="preserve"> </w:t>
      </w:r>
      <w:r w:rsidR="00B81F51" w:rsidRPr="00B81F51">
        <w:rPr>
          <w:rFonts w:ascii="Bell MT" w:hAnsi="Bell MT"/>
          <w:sz w:val="24"/>
          <w:szCs w:val="24"/>
        </w:rPr>
        <w:t>&amp;</w:t>
      </w:r>
      <w:r w:rsidRPr="00E950C6">
        <w:rPr>
          <w:rFonts w:ascii="Bell MT" w:hAnsi="Bell MT"/>
          <w:sz w:val="24"/>
          <w:szCs w:val="24"/>
        </w:rPr>
        <w:t xml:space="preserve"> E. Robinson</w:t>
      </w:r>
      <w:r w:rsidR="00F20E7F">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r w:rsidRPr="00E950C6">
        <w:rPr>
          <w:rFonts w:ascii="Bell MT" w:hAnsi="Bell MT"/>
          <w:sz w:val="24"/>
          <w:szCs w:val="24"/>
        </w:rPr>
        <w:t xml:space="preserve"> Oxford: Blackwell.</w:t>
      </w:r>
    </w:p>
    <w:p w14:paraId="7470E5A7" w14:textId="4CA560BE" w:rsidR="00C36DA8" w:rsidRPr="00DA1257" w:rsidRDefault="00C36DA8" w:rsidP="00C36DA8">
      <w:pPr>
        <w:spacing w:after="0"/>
        <w:ind w:left="720" w:hanging="720"/>
        <w:rPr>
          <w:rFonts w:ascii="Bell MT" w:hAnsi="Bell MT"/>
          <w:sz w:val="24"/>
          <w:szCs w:val="24"/>
        </w:rPr>
      </w:pPr>
      <w:r w:rsidRPr="00DA1257">
        <w:rPr>
          <w:rFonts w:ascii="Bell MT" w:hAnsi="Bell MT"/>
          <w:sz w:val="24"/>
          <w:szCs w:val="24"/>
        </w:rPr>
        <w:t>Heidegger, M</w:t>
      </w:r>
      <w:r w:rsidRPr="00B81F51">
        <w:rPr>
          <w:rFonts w:ascii="Bell MT" w:hAnsi="Bell MT"/>
          <w:sz w:val="24"/>
          <w:szCs w:val="24"/>
        </w:rPr>
        <w:t>.</w:t>
      </w:r>
      <w:r w:rsidRPr="00DA1257">
        <w:rPr>
          <w:rFonts w:ascii="Bell MT" w:hAnsi="Bell MT"/>
          <w:sz w:val="24"/>
          <w:szCs w:val="24"/>
        </w:rPr>
        <w:t xml:space="preserve"> (1996a)</w:t>
      </w:r>
      <w:r w:rsidRPr="00B81F51">
        <w:rPr>
          <w:rFonts w:ascii="Bell MT" w:hAnsi="Bell MT"/>
          <w:sz w:val="24"/>
          <w:szCs w:val="24"/>
        </w:rPr>
        <w:t>.</w:t>
      </w:r>
      <w:r w:rsidRPr="00DA1257">
        <w:rPr>
          <w:rFonts w:ascii="Bell MT" w:hAnsi="Bell MT"/>
          <w:sz w:val="24"/>
          <w:szCs w:val="24"/>
        </w:rPr>
        <w:t xml:space="preserve"> </w:t>
      </w:r>
      <w:proofErr w:type="gramStart"/>
      <w:r w:rsidRPr="00DA1257">
        <w:rPr>
          <w:rFonts w:ascii="Bell MT" w:hAnsi="Bell MT"/>
          <w:sz w:val="24"/>
          <w:szCs w:val="24"/>
        </w:rPr>
        <w:t>Memorial add</w:t>
      </w:r>
      <w:r w:rsidRPr="00B81F51">
        <w:rPr>
          <w:rFonts w:ascii="Bell MT" w:hAnsi="Bell MT"/>
          <w:sz w:val="24"/>
          <w:szCs w:val="24"/>
        </w:rPr>
        <w:t>ress, i</w:t>
      </w:r>
      <w:r w:rsidRPr="00DA1257">
        <w:rPr>
          <w:rFonts w:ascii="Bell MT" w:hAnsi="Bell MT"/>
          <w:sz w:val="24"/>
          <w:szCs w:val="24"/>
        </w:rPr>
        <w:t>n Conversation on a country path.</w:t>
      </w:r>
      <w:proofErr w:type="gramEnd"/>
      <w:r w:rsidRPr="00DA1257">
        <w:rPr>
          <w:rFonts w:ascii="Bell MT" w:hAnsi="Bell MT"/>
          <w:sz w:val="24"/>
          <w:szCs w:val="24"/>
        </w:rPr>
        <w:t xml:space="preserve"> </w:t>
      </w:r>
      <w:proofErr w:type="gramStart"/>
      <w:r w:rsidRPr="00DA1257">
        <w:rPr>
          <w:rFonts w:ascii="Bell MT" w:hAnsi="Bell MT"/>
          <w:sz w:val="24"/>
          <w:szCs w:val="24"/>
        </w:rPr>
        <w:t>I</w:t>
      </w:r>
      <w:r w:rsidRPr="00B81F51">
        <w:rPr>
          <w:rFonts w:ascii="Bell MT" w:hAnsi="Bell MT"/>
          <w:sz w:val="24"/>
          <w:szCs w:val="24"/>
        </w:rPr>
        <w:t>n</w:t>
      </w:r>
      <w:r w:rsidRPr="00DA1257">
        <w:rPr>
          <w:rFonts w:ascii="Bell MT" w:hAnsi="Bell MT"/>
          <w:sz w:val="24"/>
          <w:szCs w:val="24"/>
        </w:rPr>
        <w:t xml:space="preserve"> Martin Heidegger</w:t>
      </w:r>
      <w:r>
        <w:rPr>
          <w:rFonts w:ascii="Bell MT" w:hAnsi="Bell MT"/>
          <w:sz w:val="24"/>
          <w:szCs w:val="24"/>
        </w:rPr>
        <w:t xml:space="preserve"> (</w:t>
      </w:r>
      <w:r w:rsidRPr="00DA1257">
        <w:rPr>
          <w:rFonts w:ascii="Bell MT" w:hAnsi="Bell MT"/>
          <w:sz w:val="24"/>
          <w:szCs w:val="24"/>
        </w:rPr>
        <w:t>B. W. Davis</w:t>
      </w:r>
      <w:r>
        <w:rPr>
          <w:rFonts w:ascii="Bell MT" w:hAnsi="Bell MT"/>
          <w:sz w:val="24"/>
          <w:szCs w:val="24"/>
        </w:rPr>
        <w:t>,</w:t>
      </w:r>
      <w:r w:rsidRPr="00F20E7F">
        <w:rPr>
          <w:rFonts w:ascii="Bell MT" w:hAnsi="Bell MT"/>
          <w:sz w:val="24"/>
          <w:szCs w:val="24"/>
        </w:rPr>
        <w:t xml:space="preserve"> </w:t>
      </w:r>
      <w:r w:rsidRPr="003A2B8A">
        <w:rPr>
          <w:rFonts w:ascii="Bell MT" w:hAnsi="Bell MT"/>
          <w:sz w:val="24"/>
          <w:szCs w:val="24"/>
        </w:rPr>
        <w:t>Trans.</w:t>
      </w:r>
      <w:r>
        <w:rPr>
          <w:rFonts w:ascii="Bell MT" w:hAnsi="Bell MT"/>
          <w:sz w:val="24"/>
          <w:szCs w:val="24"/>
        </w:rPr>
        <w:t>).</w:t>
      </w:r>
      <w:proofErr w:type="gramEnd"/>
      <w:r w:rsidRPr="00DA1257">
        <w:rPr>
          <w:rFonts w:ascii="Bell MT" w:hAnsi="Bell MT"/>
          <w:sz w:val="24"/>
          <w:szCs w:val="24"/>
        </w:rPr>
        <w:t xml:space="preserve"> Bloomington</w:t>
      </w:r>
      <w:r w:rsidR="00D52AC6">
        <w:rPr>
          <w:rFonts w:ascii="Bell MT" w:hAnsi="Bell MT"/>
          <w:sz w:val="24"/>
          <w:szCs w:val="24"/>
        </w:rPr>
        <w:t>, IN</w:t>
      </w:r>
      <w:r w:rsidRPr="00DA1257">
        <w:rPr>
          <w:rFonts w:ascii="Bell MT" w:hAnsi="Bell MT"/>
          <w:sz w:val="24"/>
          <w:szCs w:val="24"/>
        </w:rPr>
        <w:t>: Indiana University Press.</w:t>
      </w:r>
    </w:p>
    <w:p w14:paraId="2F9CEF5E" w14:textId="570412D8"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Heidegger, M. (1966b)</w:t>
      </w:r>
      <w:r w:rsidRPr="00B81F51">
        <w:rPr>
          <w:rFonts w:ascii="Bell MT" w:hAnsi="Bell MT"/>
          <w:sz w:val="24"/>
          <w:szCs w:val="24"/>
        </w:rPr>
        <w:t>.</w:t>
      </w:r>
      <w:r w:rsidRPr="00E950C6">
        <w:rPr>
          <w:rFonts w:ascii="Bell MT" w:hAnsi="Bell MT"/>
          <w:sz w:val="24"/>
          <w:szCs w:val="24"/>
        </w:rPr>
        <w:t xml:space="preserve"> </w:t>
      </w:r>
      <w:r w:rsidR="00B81F51" w:rsidRPr="00E950C6">
        <w:rPr>
          <w:rFonts w:ascii="Bell MT" w:hAnsi="Bell MT"/>
          <w:sz w:val="24"/>
          <w:szCs w:val="24"/>
        </w:rPr>
        <w:t>Discourse on t</w:t>
      </w:r>
      <w:r w:rsidRPr="00E950C6">
        <w:rPr>
          <w:rFonts w:ascii="Bell MT" w:hAnsi="Bell MT"/>
          <w:sz w:val="24"/>
          <w:szCs w:val="24"/>
        </w:rPr>
        <w:t>hinking</w:t>
      </w:r>
      <w:r w:rsidR="00F20E7F">
        <w:rPr>
          <w:rFonts w:ascii="Bell MT" w:hAnsi="Bell MT"/>
          <w:sz w:val="24"/>
          <w:szCs w:val="24"/>
        </w:rPr>
        <w:t xml:space="preserve"> (</w:t>
      </w:r>
      <w:r w:rsidRPr="00E950C6">
        <w:rPr>
          <w:rFonts w:ascii="Bell MT" w:hAnsi="Bell MT"/>
          <w:sz w:val="24"/>
          <w:szCs w:val="24"/>
        </w:rPr>
        <w:t>J</w:t>
      </w:r>
      <w:r w:rsidR="00B81F51" w:rsidRPr="00B81F51">
        <w:rPr>
          <w:rFonts w:ascii="Bell MT" w:hAnsi="Bell MT"/>
          <w:sz w:val="24"/>
          <w:szCs w:val="24"/>
        </w:rPr>
        <w:t>.</w:t>
      </w:r>
      <w:r w:rsidRPr="00E950C6">
        <w:rPr>
          <w:rFonts w:ascii="Bell MT" w:hAnsi="Bell MT"/>
          <w:sz w:val="24"/>
          <w:szCs w:val="24"/>
        </w:rPr>
        <w:t xml:space="preserve"> M. Anderson </w:t>
      </w:r>
      <w:r w:rsidR="00B81F51" w:rsidRPr="00B81F51">
        <w:rPr>
          <w:rFonts w:ascii="Bell MT" w:hAnsi="Bell MT"/>
          <w:sz w:val="24"/>
          <w:szCs w:val="24"/>
        </w:rPr>
        <w:t>&amp;</w:t>
      </w:r>
      <w:r w:rsidRPr="00E950C6">
        <w:rPr>
          <w:rFonts w:ascii="Bell MT" w:hAnsi="Bell MT"/>
          <w:sz w:val="24"/>
          <w:szCs w:val="24"/>
        </w:rPr>
        <w:t xml:space="preserve"> E. H</w:t>
      </w:r>
      <w:r w:rsidR="00B81F51" w:rsidRPr="00B81F51">
        <w:rPr>
          <w:rFonts w:ascii="Bell MT" w:hAnsi="Bell MT"/>
          <w:sz w:val="24"/>
          <w:szCs w:val="24"/>
        </w:rPr>
        <w:t>.</w:t>
      </w:r>
      <w:r w:rsidRPr="00E950C6">
        <w:rPr>
          <w:rFonts w:ascii="Bell MT" w:hAnsi="Bell MT"/>
          <w:sz w:val="24"/>
          <w:szCs w:val="24"/>
        </w:rPr>
        <w:t xml:space="preserve"> Freund</w:t>
      </w:r>
      <w:r w:rsidR="00F20E7F">
        <w:rPr>
          <w:rFonts w:ascii="Bell MT" w:hAnsi="Bell MT"/>
          <w:sz w:val="24"/>
          <w:szCs w:val="24"/>
        </w:rPr>
        <w:t xml:space="preserve">, </w:t>
      </w:r>
      <w:r w:rsidR="00F20E7F" w:rsidRPr="003A2B8A">
        <w:rPr>
          <w:rFonts w:ascii="Bell MT" w:hAnsi="Bell MT"/>
          <w:sz w:val="24"/>
          <w:szCs w:val="24"/>
        </w:rPr>
        <w:t>Trans</w:t>
      </w:r>
      <w:r w:rsidRPr="00E950C6">
        <w:rPr>
          <w:rFonts w:ascii="Bell MT" w:hAnsi="Bell MT"/>
          <w:sz w:val="24"/>
          <w:szCs w:val="24"/>
        </w:rPr>
        <w:t>.</w:t>
      </w:r>
      <w:r w:rsidR="00F20E7F">
        <w:rPr>
          <w:rFonts w:ascii="Bell MT" w:hAnsi="Bell MT"/>
          <w:sz w:val="24"/>
          <w:szCs w:val="24"/>
        </w:rPr>
        <w:t>).</w:t>
      </w:r>
      <w:r w:rsidRPr="00E950C6">
        <w:rPr>
          <w:rFonts w:ascii="Bell MT" w:hAnsi="Bell MT"/>
          <w:sz w:val="24"/>
          <w:szCs w:val="24"/>
        </w:rPr>
        <w:t xml:space="preserve"> New York</w:t>
      </w:r>
      <w:r w:rsidR="00B81F51" w:rsidRPr="00B81F51">
        <w:rPr>
          <w:rFonts w:ascii="Bell MT" w:hAnsi="Bell MT"/>
          <w:sz w:val="24"/>
          <w:szCs w:val="24"/>
        </w:rPr>
        <w:t>, NY</w:t>
      </w:r>
      <w:r w:rsidRPr="00E950C6">
        <w:rPr>
          <w:rFonts w:ascii="Bell MT" w:hAnsi="Bell MT"/>
          <w:sz w:val="24"/>
          <w:szCs w:val="24"/>
        </w:rPr>
        <w:t>: Harper and Row.</w:t>
      </w:r>
    </w:p>
    <w:p w14:paraId="3297B14E" w14:textId="55211395"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(1968)</w:t>
      </w:r>
      <w:r w:rsidRPr="00B81F51">
        <w:rPr>
          <w:rFonts w:ascii="Bell MT" w:hAnsi="Bell MT"/>
          <w:sz w:val="24"/>
          <w:szCs w:val="24"/>
        </w:rPr>
        <w:t>.</w:t>
      </w:r>
      <w:proofErr w:type="gramEnd"/>
      <w:r w:rsidRPr="00E950C6">
        <w:rPr>
          <w:rFonts w:ascii="Bell MT" w:hAnsi="Bell MT"/>
          <w:sz w:val="24"/>
          <w:szCs w:val="24"/>
        </w:rPr>
        <w:t xml:space="preserve"> What is </w:t>
      </w:r>
      <w:r w:rsidR="00B81F51" w:rsidRPr="00E950C6">
        <w:rPr>
          <w:rFonts w:ascii="Bell MT" w:hAnsi="Bell MT"/>
          <w:sz w:val="24"/>
          <w:szCs w:val="24"/>
        </w:rPr>
        <w:t>called t</w:t>
      </w:r>
      <w:r w:rsidRPr="00E950C6">
        <w:rPr>
          <w:rFonts w:ascii="Bell MT" w:hAnsi="Bell MT"/>
          <w:sz w:val="24"/>
          <w:szCs w:val="24"/>
        </w:rPr>
        <w:t xml:space="preserve">hinking? </w:t>
      </w:r>
      <w:r w:rsidR="00F20E7F">
        <w:rPr>
          <w:rFonts w:ascii="Bell MT" w:hAnsi="Bell MT"/>
          <w:sz w:val="24"/>
          <w:szCs w:val="24"/>
        </w:rPr>
        <w:t>(</w:t>
      </w:r>
      <w:r w:rsidRPr="00E950C6">
        <w:rPr>
          <w:rFonts w:ascii="Bell MT" w:hAnsi="Bell MT"/>
          <w:sz w:val="24"/>
          <w:szCs w:val="24"/>
        </w:rPr>
        <w:t xml:space="preserve">J. G. </w:t>
      </w:r>
      <w:proofErr w:type="spellStart"/>
      <w:r w:rsidRPr="00E950C6">
        <w:rPr>
          <w:rFonts w:ascii="Bell MT" w:hAnsi="Bell MT"/>
          <w:sz w:val="24"/>
          <w:szCs w:val="24"/>
        </w:rPr>
        <w:t>Gray</w:t>
      </w:r>
      <w:proofErr w:type="spellEnd"/>
      <w:r w:rsidR="00F20E7F">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r w:rsidRPr="00E950C6">
        <w:rPr>
          <w:rFonts w:ascii="Bell MT" w:hAnsi="Bell MT"/>
          <w:sz w:val="24"/>
          <w:szCs w:val="24"/>
        </w:rPr>
        <w:t xml:space="preserve"> New York</w:t>
      </w:r>
      <w:r w:rsidR="00B81F51" w:rsidRPr="00B81F51">
        <w:rPr>
          <w:rFonts w:ascii="Bell MT" w:hAnsi="Bell MT"/>
          <w:sz w:val="24"/>
          <w:szCs w:val="24"/>
        </w:rPr>
        <w:t>, NY</w:t>
      </w:r>
      <w:r w:rsidRPr="00B81F51">
        <w:rPr>
          <w:rFonts w:ascii="Bell MT" w:hAnsi="Bell MT"/>
          <w:sz w:val="24"/>
          <w:szCs w:val="24"/>
        </w:rPr>
        <w:t>:</w:t>
      </w:r>
      <w:r w:rsidRPr="00E950C6">
        <w:rPr>
          <w:rFonts w:ascii="Bell MT" w:hAnsi="Bell MT"/>
          <w:sz w:val="24"/>
          <w:szCs w:val="24"/>
        </w:rPr>
        <w:t xml:space="preserve"> Harper Row.</w:t>
      </w:r>
    </w:p>
    <w:p w14:paraId="0079D41B" w14:textId="0B2F8A98"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Heidegger, M. (1971</w:t>
      </w:r>
      <w:r w:rsidR="00C36DA8">
        <w:rPr>
          <w:rFonts w:ascii="Bell MT" w:hAnsi="Bell MT"/>
          <w:sz w:val="24"/>
          <w:szCs w:val="24"/>
        </w:rPr>
        <w:t>a</w:t>
      </w:r>
      <w:r w:rsidRPr="00E950C6">
        <w:rPr>
          <w:rFonts w:ascii="Bell MT" w:hAnsi="Bell MT"/>
          <w:sz w:val="24"/>
          <w:szCs w:val="24"/>
        </w:rPr>
        <w:t>)</w:t>
      </w:r>
      <w:r w:rsidRPr="00B81F51">
        <w:rPr>
          <w:rFonts w:ascii="Bell MT" w:hAnsi="Bell MT"/>
          <w:sz w:val="24"/>
          <w:szCs w:val="24"/>
        </w:rPr>
        <w:t>.</w:t>
      </w:r>
      <w:r w:rsidRPr="00E950C6">
        <w:rPr>
          <w:rFonts w:ascii="Bell MT" w:hAnsi="Bell MT"/>
          <w:sz w:val="24"/>
          <w:szCs w:val="24"/>
        </w:rPr>
        <w:t xml:space="preserve"> A dialogue on language between</w:t>
      </w:r>
      <w:r w:rsidR="00F20E7F" w:rsidRPr="00F20E7F">
        <w:rPr>
          <w:rFonts w:ascii="Bell MT" w:hAnsi="Bell MT"/>
          <w:sz w:val="24"/>
          <w:szCs w:val="24"/>
        </w:rPr>
        <w:t xml:space="preserve"> </w:t>
      </w:r>
      <w:proofErr w:type="gramStart"/>
      <w:r w:rsidR="00F20E7F" w:rsidRPr="00F20E7F">
        <w:rPr>
          <w:rFonts w:ascii="Bell MT" w:hAnsi="Bell MT"/>
          <w:sz w:val="24"/>
          <w:szCs w:val="24"/>
        </w:rPr>
        <w:t>a Japanese</w:t>
      </w:r>
      <w:proofErr w:type="gramEnd"/>
      <w:r w:rsidR="00F20E7F" w:rsidRPr="00F20E7F">
        <w:rPr>
          <w:rFonts w:ascii="Bell MT" w:hAnsi="Bell MT"/>
          <w:sz w:val="24"/>
          <w:szCs w:val="24"/>
        </w:rPr>
        <w:t xml:space="preserve"> and an inquirer. </w:t>
      </w:r>
      <w:proofErr w:type="gramStart"/>
      <w:r w:rsidR="00F20E7F" w:rsidRPr="00F20E7F">
        <w:rPr>
          <w:rFonts w:ascii="Bell MT" w:hAnsi="Bell MT"/>
          <w:sz w:val="24"/>
          <w:szCs w:val="24"/>
        </w:rPr>
        <w:t>In</w:t>
      </w:r>
      <w:r w:rsidRPr="00E950C6">
        <w:rPr>
          <w:rFonts w:ascii="Bell MT" w:hAnsi="Bell MT"/>
          <w:sz w:val="24"/>
          <w:szCs w:val="24"/>
        </w:rPr>
        <w:t xml:space="preserve"> On th</w:t>
      </w:r>
      <w:r w:rsidR="00B81F51" w:rsidRPr="00E950C6">
        <w:rPr>
          <w:rFonts w:ascii="Bell MT" w:hAnsi="Bell MT"/>
          <w:sz w:val="24"/>
          <w:szCs w:val="24"/>
        </w:rPr>
        <w:t>e way to lang</w:t>
      </w:r>
      <w:r w:rsidRPr="00E950C6">
        <w:rPr>
          <w:rFonts w:ascii="Bell MT" w:hAnsi="Bell MT"/>
          <w:sz w:val="24"/>
          <w:szCs w:val="24"/>
        </w:rPr>
        <w:t>uage</w:t>
      </w:r>
      <w:r w:rsidR="00F20E7F" w:rsidRPr="00F20E7F">
        <w:rPr>
          <w:rFonts w:ascii="Bell MT" w:hAnsi="Bell MT"/>
          <w:sz w:val="24"/>
          <w:szCs w:val="24"/>
        </w:rPr>
        <w:t xml:space="preserve"> (</w:t>
      </w:r>
      <w:r w:rsidRPr="00E950C6">
        <w:rPr>
          <w:rFonts w:ascii="Bell MT" w:hAnsi="Bell MT"/>
          <w:sz w:val="24"/>
          <w:szCs w:val="24"/>
        </w:rPr>
        <w:t>P. D. Hertz</w:t>
      </w:r>
      <w:r w:rsidR="00F20E7F">
        <w:rPr>
          <w:rFonts w:ascii="Bell MT" w:hAnsi="Bell MT"/>
          <w:sz w:val="24"/>
          <w:szCs w:val="24"/>
        </w:rPr>
        <w:t xml:space="preserve">, </w:t>
      </w:r>
      <w:r w:rsidR="00F20E7F" w:rsidRPr="003A2B8A">
        <w:rPr>
          <w:rFonts w:ascii="Bell MT" w:hAnsi="Bell MT"/>
          <w:sz w:val="24"/>
          <w:szCs w:val="24"/>
        </w:rPr>
        <w:t>Trans</w:t>
      </w:r>
      <w:r w:rsidRPr="00E950C6">
        <w:rPr>
          <w:rFonts w:ascii="Bell MT" w:hAnsi="Bell MT"/>
          <w:sz w:val="24"/>
          <w:szCs w:val="24"/>
        </w:rPr>
        <w:t>.</w:t>
      </w:r>
      <w:r w:rsidR="00F20E7F">
        <w:rPr>
          <w:rFonts w:ascii="Bell MT" w:hAnsi="Bell MT"/>
          <w:sz w:val="24"/>
          <w:szCs w:val="24"/>
        </w:rPr>
        <w:t>)</w:t>
      </w:r>
      <w:r w:rsidR="00C36DA8">
        <w:rPr>
          <w:rFonts w:ascii="Bell MT" w:hAnsi="Bell MT"/>
          <w:sz w:val="24"/>
          <w:szCs w:val="24"/>
        </w:rPr>
        <w:t>.</w:t>
      </w:r>
      <w:proofErr w:type="gramEnd"/>
      <w:r w:rsidRPr="00E950C6">
        <w:rPr>
          <w:rFonts w:ascii="Bell MT" w:hAnsi="Bell MT"/>
          <w:sz w:val="24"/>
          <w:szCs w:val="24"/>
        </w:rPr>
        <w:t xml:space="preserve"> New York</w:t>
      </w:r>
      <w:r w:rsidR="00B81F51" w:rsidRPr="00B81F51">
        <w:rPr>
          <w:rFonts w:ascii="Bell MT" w:hAnsi="Bell MT"/>
          <w:sz w:val="24"/>
          <w:szCs w:val="24"/>
        </w:rPr>
        <w:t>, NY</w:t>
      </w:r>
      <w:r w:rsidRPr="00E950C6">
        <w:rPr>
          <w:rFonts w:ascii="Bell MT" w:hAnsi="Bell MT"/>
          <w:sz w:val="24"/>
          <w:szCs w:val="24"/>
        </w:rPr>
        <w:t>: Harper Row.</w:t>
      </w:r>
    </w:p>
    <w:p w14:paraId="5CCAD052" w14:textId="06EA291F" w:rsidR="007373BD" w:rsidRPr="00E950C6" w:rsidRDefault="00C36DA8" w:rsidP="00E950C6">
      <w:pPr>
        <w:spacing w:after="0"/>
        <w:ind w:left="720" w:hanging="720"/>
        <w:rPr>
          <w:rFonts w:ascii="Bell MT" w:hAnsi="Bell MT"/>
          <w:sz w:val="24"/>
          <w:szCs w:val="24"/>
        </w:rPr>
      </w:pPr>
      <w:r w:rsidRPr="00C36DA8">
        <w:rPr>
          <w:rFonts w:ascii="Bell MT" w:hAnsi="Bell MT"/>
          <w:sz w:val="24"/>
          <w:szCs w:val="24"/>
        </w:rPr>
        <w:t>Heidegger, M. (1971b</w:t>
      </w:r>
      <w:r w:rsidR="007373BD" w:rsidRPr="00E950C6">
        <w:rPr>
          <w:rFonts w:ascii="Bell MT" w:hAnsi="Bell MT"/>
          <w:sz w:val="24"/>
          <w:szCs w:val="24"/>
        </w:rPr>
        <w:t>)</w:t>
      </w:r>
      <w:r w:rsidR="007373BD" w:rsidRPr="00B81F51">
        <w:rPr>
          <w:rFonts w:ascii="Bell MT" w:hAnsi="Bell MT"/>
          <w:sz w:val="24"/>
          <w:szCs w:val="24"/>
        </w:rPr>
        <w:t>.</w:t>
      </w:r>
      <w:r w:rsidR="007373BD" w:rsidRPr="00E950C6">
        <w:rPr>
          <w:rFonts w:ascii="Bell MT" w:hAnsi="Bell MT"/>
          <w:sz w:val="24"/>
          <w:szCs w:val="24"/>
        </w:rPr>
        <w:t xml:space="preserve"> </w:t>
      </w:r>
      <w:proofErr w:type="gramStart"/>
      <w:r w:rsidR="007373BD" w:rsidRPr="00E950C6">
        <w:rPr>
          <w:rFonts w:ascii="Bell MT" w:hAnsi="Bell MT"/>
          <w:sz w:val="24"/>
          <w:szCs w:val="24"/>
        </w:rPr>
        <w:t xml:space="preserve">The </w:t>
      </w:r>
      <w:r w:rsidR="00B81F51" w:rsidRPr="00B81F51">
        <w:rPr>
          <w:rFonts w:ascii="Bell MT" w:hAnsi="Bell MT"/>
          <w:sz w:val="24"/>
          <w:szCs w:val="24"/>
        </w:rPr>
        <w:t>nature of language.</w:t>
      </w:r>
      <w:proofErr w:type="gramEnd"/>
      <w:r w:rsidR="00B81F51" w:rsidRPr="00B81F51">
        <w:rPr>
          <w:rFonts w:ascii="Bell MT" w:hAnsi="Bell MT"/>
          <w:sz w:val="24"/>
          <w:szCs w:val="24"/>
        </w:rPr>
        <w:t xml:space="preserve"> </w:t>
      </w:r>
      <w:proofErr w:type="gramStart"/>
      <w:r w:rsidR="00B81F51" w:rsidRPr="00B81F51">
        <w:rPr>
          <w:rFonts w:ascii="Bell MT" w:hAnsi="Bell MT"/>
          <w:sz w:val="24"/>
          <w:szCs w:val="24"/>
        </w:rPr>
        <w:t>In</w:t>
      </w:r>
      <w:r w:rsidR="007373BD" w:rsidRPr="00E950C6">
        <w:rPr>
          <w:rFonts w:ascii="Bell MT" w:hAnsi="Bell MT"/>
          <w:sz w:val="24"/>
          <w:szCs w:val="24"/>
        </w:rPr>
        <w:t xml:space="preserve"> On the </w:t>
      </w:r>
      <w:r w:rsidR="00B81F51" w:rsidRPr="00E950C6">
        <w:rPr>
          <w:rFonts w:ascii="Bell MT" w:hAnsi="Bell MT"/>
          <w:sz w:val="24"/>
          <w:szCs w:val="24"/>
        </w:rPr>
        <w:t>way to l</w:t>
      </w:r>
      <w:r w:rsidR="007373BD" w:rsidRPr="00E950C6">
        <w:rPr>
          <w:rFonts w:ascii="Bell MT" w:hAnsi="Bell MT"/>
          <w:sz w:val="24"/>
          <w:szCs w:val="24"/>
        </w:rPr>
        <w:t>anguage</w:t>
      </w:r>
      <w:r w:rsidR="00F20E7F">
        <w:rPr>
          <w:rFonts w:ascii="Bell MT" w:hAnsi="Bell MT"/>
          <w:sz w:val="24"/>
          <w:szCs w:val="24"/>
        </w:rPr>
        <w:t xml:space="preserve"> (</w:t>
      </w:r>
      <w:r w:rsidR="007373BD" w:rsidRPr="00E950C6">
        <w:rPr>
          <w:rFonts w:ascii="Bell MT" w:hAnsi="Bell MT"/>
          <w:sz w:val="24"/>
          <w:szCs w:val="24"/>
        </w:rPr>
        <w:t>P. D. Hertz</w:t>
      </w:r>
      <w:r w:rsidR="00F20E7F">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r w:rsidR="007373BD" w:rsidRPr="00E950C6">
        <w:rPr>
          <w:rFonts w:ascii="Bell MT" w:hAnsi="Bell MT"/>
          <w:sz w:val="24"/>
          <w:szCs w:val="24"/>
        </w:rPr>
        <w:t>.</w:t>
      </w:r>
      <w:proofErr w:type="gramEnd"/>
      <w:r w:rsidR="007373BD" w:rsidRPr="00E950C6">
        <w:rPr>
          <w:rFonts w:ascii="Bell MT" w:hAnsi="Bell MT"/>
          <w:sz w:val="24"/>
          <w:szCs w:val="24"/>
        </w:rPr>
        <w:t xml:space="preserve"> New York</w:t>
      </w:r>
      <w:r w:rsidR="00B81F51" w:rsidRPr="00B81F51">
        <w:rPr>
          <w:rFonts w:ascii="Bell MT" w:hAnsi="Bell MT"/>
          <w:sz w:val="24"/>
          <w:szCs w:val="24"/>
        </w:rPr>
        <w:t>, NY</w:t>
      </w:r>
      <w:r w:rsidR="007373BD" w:rsidRPr="00E950C6">
        <w:rPr>
          <w:rFonts w:ascii="Bell MT" w:hAnsi="Bell MT"/>
          <w:sz w:val="24"/>
          <w:szCs w:val="24"/>
        </w:rPr>
        <w:t>: Harper Row.</w:t>
      </w:r>
    </w:p>
    <w:p w14:paraId="7787CAA0" w14:textId="7125F4BA"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(1998)</w:t>
      </w:r>
      <w:r w:rsidRPr="00B81F51">
        <w:rPr>
          <w:rFonts w:ascii="Bell MT" w:hAnsi="Bell MT"/>
          <w:sz w:val="24"/>
          <w:szCs w:val="24"/>
        </w:rPr>
        <w:t>.</w:t>
      </w:r>
      <w:proofErr w:type="gramEnd"/>
      <w:r w:rsidRPr="00E950C6">
        <w:rPr>
          <w:rFonts w:ascii="Bell MT" w:hAnsi="Bell MT"/>
          <w:sz w:val="24"/>
          <w:szCs w:val="24"/>
        </w:rPr>
        <w:t xml:space="preserve"> </w:t>
      </w:r>
      <w:proofErr w:type="gramStart"/>
      <w:r w:rsidRPr="00E950C6">
        <w:rPr>
          <w:rFonts w:ascii="Bell MT" w:hAnsi="Bell MT"/>
          <w:sz w:val="24"/>
          <w:szCs w:val="24"/>
        </w:rPr>
        <w:t>Letter on humanism.</w:t>
      </w:r>
      <w:proofErr w:type="gramEnd"/>
      <w:r w:rsidRPr="00E950C6">
        <w:rPr>
          <w:rFonts w:ascii="Bell MT" w:hAnsi="Bell MT"/>
          <w:sz w:val="24"/>
          <w:szCs w:val="24"/>
        </w:rPr>
        <w:t xml:space="preserve"> </w:t>
      </w:r>
      <w:proofErr w:type="gramStart"/>
      <w:r w:rsidRPr="00E950C6">
        <w:rPr>
          <w:rFonts w:ascii="Bell MT" w:hAnsi="Bell MT"/>
          <w:sz w:val="24"/>
          <w:szCs w:val="24"/>
        </w:rPr>
        <w:t xml:space="preserve">In </w:t>
      </w:r>
      <w:r w:rsidR="00B81F51" w:rsidRPr="00B81F51">
        <w:rPr>
          <w:rFonts w:ascii="Bell MT" w:hAnsi="Bell MT"/>
          <w:sz w:val="24"/>
          <w:szCs w:val="24"/>
        </w:rPr>
        <w:t>W. McNeill (Ed.)</w:t>
      </w:r>
      <w:r w:rsidR="00F20E7F">
        <w:rPr>
          <w:rFonts w:ascii="Bell MT" w:hAnsi="Bell MT"/>
          <w:sz w:val="24"/>
          <w:szCs w:val="24"/>
        </w:rPr>
        <w:t xml:space="preserve"> (F</w:t>
      </w:r>
      <w:r w:rsidR="00B81F51" w:rsidRPr="00B81F51">
        <w:rPr>
          <w:rFonts w:ascii="Bell MT" w:hAnsi="Bell MT"/>
          <w:sz w:val="24"/>
          <w:szCs w:val="24"/>
        </w:rPr>
        <w:t xml:space="preserve">rank A. </w:t>
      </w:r>
      <w:proofErr w:type="spellStart"/>
      <w:r w:rsidR="00B81F51" w:rsidRPr="00B81F51">
        <w:rPr>
          <w:rFonts w:ascii="Bell MT" w:hAnsi="Bell MT"/>
          <w:sz w:val="24"/>
          <w:szCs w:val="24"/>
        </w:rPr>
        <w:t>Capuzzi</w:t>
      </w:r>
      <w:proofErr w:type="spellEnd"/>
      <w:r w:rsidR="00B81F51" w:rsidRPr="00B81F51">
        <w:rPr>
          <w:rFonts w:ascii="Bell MT" w:hAnsi="Bell MT"/>
          <w:sz w:val="24"/>
          <w:szCs w:val="24"/>
        </w:rPr>
        <w:t>,</w:t>
      </w:r>
      <w:r w:rsidRPr="00E950C6">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proofErr w:type="gramEnd"/>
      <w:r w:rsidR="00F20E7F">
        <w:rPr>
          <w:rFonts w:ascii="Bell MT" w:hAnsi="Bell MT"/>
          <w:sz w:val="24"/>
          <w:szCs w:val="24"/>
        </w:rPr>
        <w:t xml:space="preserve"> </w:t>
      </w:r>
      <w:proofErr w:type="spellStart"/>
      <w:proofErr w:type="gramStart"/>
      <w:r w:rsidRPr="00E950C6">
        <w:rPr>
          <w:rFonts w:ascii="Bell MT" w:hAnsi="Bell MT"/>
          <w:sz w:val="24"/>
          <w:szCs w:val="24"/>
        </w:rPr>
        <w:t>Pathmarks</w:t>
      </w:r>
      <w:proofErr w:type="spellEnd"/>
      <w:r w:rsidR="00F20E7F">
        <w:rPr>
          <w:rFonts w:ascii="Bell MT" w:hAnsi="Bell MT"/>
          <w:sz w:val="24"/>
          <w:szCs w:val="24"/>
        </w:rPr>
        <w:t xml:space="preserve"> (</w:t>
      </w:r>
      <w:r w:rsidRPr="00E950C6">
        <w:rPr>
          <w:rFonts w:ascii="Bell MT" w:hAnsi="Bell MT"/>
          <w:sz w:val="24"/>
          <w:szCs w:val="24"/>
        </w:rPr>
        <w:t>pp. 239</w:t>
      </w:r>
      <w:r w:rsidR="00B81F51" w:rsidRPr="00B81F51">
        <w:rPr>
          <w:rFonts w:ascii="Times New Roman" w:hAnsi="Times New Roman" w:cs="Times New Roman"/>
          <w:sz w:val="24"/>
          <w:szCs w:val="24"/>
        </w:rPr>
        <w:t>−</w:t>
      </w:r>
      <w:r w:rsidRPr="00E950C6">
        <w:rPr>
          <w:rFonts w:ascii="Bell MT" w:hAnsi="Bell MT"/>
          <w:sz w:val="24"/>
          <w:szCs w:val="24"/>
        </w:rPr>
        <w:t>276</w:t>
      </w:r>
      <w:r w:rsidR="00F20E7F">
        <w:rPr>
          <w:rFonts w:ascii="Bell MT" w:hAnsi="Bell MT"/>
          <w:sz w:val="24"/>
          <w:szCs w:val="24"/>
        </w:rPr>
        <w:t>)</w:t>
      </w:r>
      <w:r w:rsidRPr="00E950C6">
        <w:rPr>
          <w:rFonts w:ascii="Bell MT" w:hAnsi="Bell MT"/>
          <w:sz w:val="24"/>
          <w:szCs w:val="24"/>
        </w:rPr>
        <w:t>.</w:t>
      </w:r>
      <w:proofErr w:type="gramEnd"/>
      <w:r w:rsidRPr="00E950C6">
        <w:rPr>
          <w:rFonts w:ascii="Bell MT" w:hAnsi="Bell MT"/>
          <w:sz w:val="24"/>
          <w:szCs w:val="24"/>
        </w:rPr>
        <w:t xml:space="preserve"> New York</w:t>
      </w:r>
      <w:r w:rsidR="00B81F51" w:rsidRPr="00B81F51">
        <w:rPr>
          <w:rFonts w:ascii="Bell MT" w:hAnsi="Bell MT"/>
          <w:sz w:val="24"/>
          <w:szCs w:val="24"/>
        </w:rPr>
        <w:t>, NY</w:t>
      </w:r>
      <w:r w:rsidRPr="00E950C6">
        <w:rPr>
          <w:rFonts w:ascii="Bell MT" w:hAnsi="Bell MT"/>
          <w:sz w:val="24"/>
          <w:szCs w:val="24"/>
        </w:rPr>
        <w:t xml:space="preserve">: Cambridge University Press. </w:t>
      </w:r>
    </w:p>
    <w:p w14:paraId="2F756386" w14:textId="0F8C3D1A"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(1999)</w:t>
      </w:r>
      <w:r w:rsidRPr="00B81F51">
        <w:rPr>
          <w:rFonts w:ascii="Bell MT" w:hAnsi="Bell MT"/>
          <w:sz w:val="24"/>
          <w:szCs w:val="24"/>
        </w:rPr>
        <w:t>.</w:t>
      </w:r>
      <w:proofErr w:type="gramEnd"/>
      <w:r w:rsidRPr="00E950C6">
        <w:rPr>
          <w:rFonts w:ascii="Bell MT" w:hAnsi="Bell MT"/>
          <w:sz w:val="24"/>
          <w:szCs w:val="24"/>
        </w:rPr>
        <w:t xml:space="preserve"> </w:t>
      </w:r>
      <w:proofErr w:type="gramStart"/>
      <w:r w:rsidR="00F20E7F" w:rsidRPr="00F20E7F">
        <w:rPr>
          <w:rFonts w:ascii="Bell MT" w:hAnsi="Bell MT"/>
          <w:sz w:val="24"/>
          <w:szCs w:val="24"/>
        </w:rPr>
        <w:t>Contributions to philosophy.</w:t>
      </w:r>
      <w:proofErr w:type="gramEnd"/>
      <w:r w:rsidR="00F20E7F" w:rsidRPr="00F20E7F">
        <w:rPr>
          <w:rFonts w:ascii="Bell MT" w:hAnsi="Bell MT"/>
          <w:sz w:val="24"/>
          <w:szCs w:val="24"/>
        </w:rPr>
        <w:t xml:space="preserve"> </w:t>
      </w:r>
      <w:proofErr w:type="gramStart"/>
      <w:r w:rsidR="00F20E7F" w:rsidRPr="00F20E7F">
        <w:rPr>
          <w:rFonts w:ascii="Bell MT" w:hAnsi="Bell MT"/>
          <w:sz w:val="24"/>
          <w:szCs w:val="24"/>
        </w:rPr>
        <w:t>I</w:t>
      </w:r>
      <w:r w:rsidR="00F20E7F">
        <w:rPr>
          <w:rFonts w:ascii="Bell MT" w:hAnsi="Bell MT"/>
          <w:sz w:val="24"/>
          <w:szCs w:val="24"/>
        </w:rPr>
        <w:t>n</w:t>
      </w:r>
      <w:r w:rsidRPr="00E950C6">
        <w:rPr>
          <w:rFonts w:ascii="Bell MT" w:hAnsi="Bell MT"/>
          <w:sz w:val="24"/>
          <w:szCs w:val="24"/>
        </w:rPr>
        <w:t xml:space="preserve"> </w:t>
      </w:r>
      <w:proofErr w:type="spellStart"/>
      <w:r w:rsidRPr="00E950C6">
        <w:rPr>
          <w:rFonts w:ascii="Bell MT" w:hAnsi="Bell MT"/>
          <w:sz w:val="24"/>
          <w:szCs w:val="24"/>
        </w:rPr>
        <w:t>Enowning</w:t>
      </w:r>
      <w:proofErr w:type="spellEnd"/>
      <w:r w:rsidR="00F20E7F">
        <w:rPr>
          <w:rFonts w:ascii="Bell MT" w:hAnsi="Bell MT"/>
          <w:sz w:val="24"/>
          <w:szCs w:val="24"/>
        </w:rPr>
        <w:t xml:space="preserve"> (</w:t>
      </w:r>
      <w:r w:rsidRPr="00E950C6">
        <w:rPr>
          <w:rFonts w:ascii="Bell MT" w:hAnsi="Bell MT"/>
          <w:sz w:val="24"/>
          <w:szCs w:val="24"/>
        </w:rPr>
        <w:t xml:space="preserve">P. </w:t>
      </w:r>
      <w:proofErr w:type="spellStart"/>
      <w:r w:rsidRPr="00E950C6">
        <w:rPr>
          <w:rFonts w:ascii="Bell MT" w:hAnsi="Bell MT"/>
          <w:sz w:val="24"/>
          <w:szCs w:val="24"/>
        </w:rPr>
        <w:t>Emad</w:t>
      </w:r>
      <w:proofErr w:type="spellEnd"/>
      <w:r w:rsidRPr="00E950C6">
        <w:rPr>
          <w:rFonts w:ascii="Bell MT" w:hAnsi="Bell MT"/>
          <w:sz w:val="24"/>
          <w:szCs w:val="24"/>
        </w:rPr>
        <w:t xml:space="preserve"> </w:t>
      </w:r>
      <w:r w:rsidR="00B81F51" w:rsidRPr="00B81F51">
        <w:rPr>
          <w:rFonts w:ascii="Bell MT" w:hAnsi="Bell MT"/>
          <w:sz w:val="24"/>
          <w:szCs w:val="24"/>
        </w:rPr>
        <w:t>&amp;</w:t>
      </w:r>
      <w:r w:rsidRPr="00E950C6">
        <w:rPr>
          <w:rFonts w:ascii="Bell MT" w:hAnsi="Bell MT"/>
          <w:sz w:val="24"/>
          <w:szCs w:val="24"/>
        </w:rPr>
        <w:t xml:space="preserve"> K. </w:t>
      </w:r>
      <w:proofErr w:type="spellStart"/>
      <w:r w:rsidRPr="00E950C6">
        <w:rPr>
          <w:rFonts w:ascii="Bell MT" w:hAnsi="Bell MT"/>
          <w:sz w:val="24"/>
          <w:szCs w:val="24"/>
        </w:rPr>
        <w:t>Maly</w:t>
      </w:r>
      <w:proofErr w:type="spellEnd"/>
      <w:r w:rsidR="00F20E7F">
        <w:rPr>
          <w:rFonts w:ascii="Bell MT" w:hAnsi="Bell MT"/>
          <w:sz w:val="24"/>
          <w:szCs w:val="24"/>
        </w:rPr>
        <w:t>,</w:t>
      </w:r>
      <w:r w:rsidR="00F20E7F" w:rsidRPr="00F20E7F">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r w:rsidRPr="00E950C6">
        <w:rPr>
          <w:rFonts w:ascii="Bell MT" w:hAnsi="Bell MT"/>
          <w:sz w:val="24"/>
          <w:szCs w:val="24"/>
        </w:rPr>
        <w:t>.</w:t>
      </w:r>
      <w:proofErr w:type="gramEnd"/>
      <w:r w:rsidRPr="00E950C6">
        <w:rPr>
          <w:rFonts w:ascii="Bell MT" w:hAnsi="Bell MT"/>
          <w:sz w:val="24"/>
          <w:szCs w:val="24"/>
        </w:rPr>
        <w:t xml:space="preserve"> Bloomington</w:t>
      </w:r>
      <w:r w:rsidR="00B81F51" w:rsidRPr="00B81F51">
        <w:rPr>
          <w:rFonts w:ascii="Bell MT" w:hAnsi="Bell MT"/>
          <w:sz w:val="24"/>
          <w:szCs w:val="24"/>
        </w:rPr>
        <w:t>, IN</w:t>
      </w:r>
      <w:r w:rsidRPr="00E950C6">
        <w:rPr>
          <w:rFonts w:ascii="Bell MT" w:hAnsi="Bell MT"/>
          <w:sz w:val="24"/>
          <w:szCs w:val="24"/>
        </w:rPr>
        <w:t>: Indiana Press.</w:t>
      </w:r>
    </w:p>
    <w:p w14:paraId="4577C7D9" w14:textId="7E6F6E87"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(2002)</w:t>
      </w:r>
      <w:r w:rsidRPr="00B81F51">
        <w:rPr>
          <w:rFonts w:ascii="Bell MT" w:hAnsi="Bell MT"/>
          <w:sz w:val="24"/>
          <w:szCs w:val="24"/>
        </w:rPr>
        <w:t>.</w:t>
      </w:r>
      <w:proofErr w:type="gramEnd"/>
      <w:r w:rsidRPr="00E950C6">
        <w:rPr>
          <w:rFonts w:ascii="Bell MT" w:hAnsi="Bell MT"/>
          <w:sz w:val="24"/>
          <w:szCs w:val="24"/>
        </w:rPr>
        <w:t xml:space="preserve"> </w:t>
      </w:r>
      <w:r w:rsidR="00B81F51" w:rsidRPr="00E950C6">
        <w:rPr>
          <w:rFonts w:ascii="Bell MT" w:hAnsi="Bell MT"/>
          <w:sz w:val="24"/>
          <w:szCs w:val="24"/>
        </w:rPr>
        <w:t>Identity and d</w:t>
      </w:r>
      <w:r w:rsidRPr="00E950C6">
        <w:rPr>
          <w:rFonts w:ascii="Bell MT" w:hAnsi="Bell MT"/>
          <w:sz w:val="24"/>
          <w:szCs w:val="24"/>
        </w:rPr>
        <w:t>ifference</w:t>
      </w:r>
      <w:r w:rsidRPr="00B81F51">
        <w:rPr>
          <w:rFonts w:ascii="Bell MT" w:hAnsi="Bell MT"/>
          <w:sz w:val="24"/>
          <w:szCs w:val="24"/>
        </w:rPr>
        <w:t xml:space="preserve"> (</w:t>
      </w:r>
      <w:r w:rsidRPr="00E950C6">
        <w:rPr>
          <w:rFonts w:ascii="Bell MT" w:hAnsi="Bell MT"/>
          <w:sz w:val="24"/>
          <w:szCs w:val="24"/>
        </w:rPr>
        <w:t xml:space="preserve">J. </w:t>
      </w:r>
      <w:proofErr w:type="spellStart"/>
      <w:r w:rsidRPr="00E950C6">
        <w:rPr>
          <w:rFonts w:ascii="Bell MT" w:hAnsi="Bell MT"/>
          <w:sz w:val="24"/>
          <w:szCs w:val="24"/>
        </w:rPr>
        <w:t>Stam</w:t>
      </w:r>
      <w:r w:rsidRPr="00B81F51">
        <w:rPr>
          <w:rFonts w:ascii="Bell MT" w:hAnsi="Bell MT"/>
          <w:sz w:val="24"/>
          <w:szCs w:val="24"/>
        </w:rPr>
        <w:t>baugh</w:t>
      </w:r>
      <w:proofErr w:type="spellEnd"/>
      <w:r w:rsidR="00F20E7F">
        <w:rPr>
          <w:rFonts w:ascii="Bell MT" w:hAnsi="Bell MT"/>
          <w:sz w:val="24"/>
          <w:szCs w:val="24"/>
        </w:rPr>
        <w:t>,</w:t>
      </w:r>
      <w:r w:rsidR="00F20E7F" w:rsidRPr="00F20E7F">
        <w:rPr>
          <w:rFonts w:ascii="Bell MT" w:hAnsi="Bell MT"/>
          <w:sz w:val="24"/>
          <w:szCs w:val="24"/>
        </w:rPr>
        <w:t xml:space="preserve"> </w:t>
      </w:r>
      <w:r w:rsidR="00F20E7F" w:rsidRPr="003A2B8A">
        <w:rPr>
          <w:rFonts w:ascii="Bell MT" w:hAnsi="Bell MT"/>
          <w:sz w:val="24"/>
          <w:szCs w:val="24"/>
        </w:rPr>
        <w:t>Trans.</w:t>
      </w:r>
      <w:r w:rsidRPr="00B81F51">
        <w:rPr>
          <w:rFonts w:ascii="Bell MT" w:hAnsi="Bell MT"/>
          <w:sz w:val="24"/>
          <w:szCs w:val="24"/>
        </w:rPr>
        <w:t>)</w:t>
      </w:r>
      <w:r w:rsidR="00B81F51" w:rsidRPr="00B81F51">
        <w:rPr>
          <w:rFonts w:ascii="Bell MT" w:hAnsi="Bell MT"/>
          <w:sz w:val="24"/>
          <w:szCs w:val="24"/>
        </w:rPr>
        <w:t>.</w:t>
      </w:r>
      <w:r w:rsidRPr="00B81F51">
        <w:rPr>
          <w:rFonts w:ascii="Bell MT" w:hAnsi="Bell MT"/>
          <w:sz w:val="24"/>
          <w:szCs w:val="24"/>
        </w:rPr>
        <w:t xml:space="preserve"> Chicago</w:t>
      </w:r>
      <w:r w:rsidR="00B81F51" w:rsidRPr="00B81F51">
        <w:rPr>
          <w:rFonts w:ascii="Bell MT" w:hAnsi="Bell MT"/>
          <w:sz w:val="24"/>
          <w:szCs w:val="24"/>
        </w:rPr>
        <w:t>, IL</w:t>
      </w:r>
      <w:r w:rsidRPr="00B81F51">
        <w:rPr>
          <w:rFonts w:ascii="Bell MT" w:hAnsi="Bell MT"/>
          <w:sz w:val="24"/>
          <w:szCs w:val="24"/>
        </w:rPr>
        <w:t xml:space="preserve">: University of </w:t>
      </w:r>
      <w:r w:rsidRPr="00E950C6">
        <w:rPr>
          <w:rFonts w:ascii="Bell MT" w:hAnsi="Bell MT"/>
          <w:sz w:val="24"/>
          <w:szCs w:val="24"/>
        </w:rPr>
        <w:t>Chicago Press</w:t>
      </w:r>
      <w:r w:rsidR="00B81F51" w:rsidRPr="00B81F51">
        <w:rPr>
          <w:rFonts w:ascii="Bell MT" w:hAnsi="Bell MT"/>
          <w:sz w:val="24"/>
          <w:szCs w:val="24"/>
        </w:rPr>
        <w:t>.</w:t>
      </w:r>
    </w:p>
    <w:p w14:paraId="1F3AA434" w14:textId="3E76A77A"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(2003)</w:t>
      </w:r>
      <w:r w:rsidRPr="00B81F51">
        <w:rPr>
          <w:rFonts w:ascii="Bell MT" w:hAnsi="Bell MT"/>
          <w:sz w:val="24"/>
          <w:szCs w:val="24"/>
        </w:rPr>
        <w:t>.</w:t>
      </w:r>
      <w:proofErr w:type="gramEnd"/>
      <w:r w:rsidRPr="00E950C6">
        <w:rPr>
          <w:rFonts w:ascii="Bell MT" w:hAnsi="Bell MT"/>
          <w:sz w:val="24"/>
          <w:szCs w:val="24"/>
        </w:rPr>
        <w:t xml:space="preserve"> What is metaphysics? In </w:t>
      </w:r>
      <w:r w:rsidR="00B81F51" w:rsidRPr="00B81F51">
        <w:rPr>
          <w:rFonts w:ascii="Bell MT" w:hAnsi="Bell MT"/>
          <w:sz w:val="24"/>
          <w:szCs w:val="24"/>
        </w:rPr>
        <w:t>Thomas Sheehan (E</w:t>
      </w:r>
      <w:r w:rsidRPr="00E950C6">
        <w:rPr>
          <w:rFonts w:ascii="Bell MT" w:hAnsi="Bell MT"/>
          <w:sz w:val="24"/>
          <w:szCs w:val="24"/>
        </w:rPr>
        <w:t xml:space="preserve">d.), </w:t>
      </w:r>
      <w:r w:rsidR="00B81F51" w:rsidRPr="00E950C6">
        <w:rPr>
          <w:rFonts w:ascii="Bell MT" w:hAnsi="Bell MT"/>
          <w:sz w:val="24"/>
          <w:szCs w:val="24"/>
        </w:rPr>
        <w:t>Martin Heidegger: What Is m</w:t>
      </w:r>
      <w:r w:rsidRPr="00E950C6">
        <w:rPr>
          <w:rFonts w:ascii="Bell MT" w:hAnsi="Bell MT"/>
          <w:sz w:val="24"/>
          <w:szCs w:val="24"/>
        </w:rPr>
        <w:t xml:space="preserve">etaphysics? </w:t>
      </w:r>
      <w:proofErr w:type="gramStart"/>
      <w:r w:rsidRPr="00E950C6">
        <w:rPr>
          <w:rFonts w:ascii="Bell MT" w:hAnsi="Bell MT"/>
          <w:sz w:val="24"/>
          <w:szCs w:val="24"/>
        </w:rPr>
        <w:t>An interpretive translation</w:t>
      </w:r>
      <w:r w:rsidR="00F20E7F">
        <w:rPr>
          <w:rFonts w:ascii="Bell MT" w:hAnsi="Bell MT"/>
          <w:sz w:val="24"/>
          <w:szCs w:val="24"/>
        </w:rPr>
        <w:t>.</w:t>
      </w:r>
      <w:proofErr w:type="gramEnd"/>
      <w:r w:rsidR="00F20E7F">
        <w:rPr>
          <w:rFonts w:ascii="Bell MT" w:hAnsi="Bell MT"/>
          <w:sz w:val="24"/>
          <w:szCs w:val="24"/>
        </w:rPr>
        <w:t xml:space="preserve"> </w:t>
      </w:r>
      <w:proofErr w:type="gramStart"/>
      <w:r w:rsidR="00F20E7F">
        <w:rPr>
          <w:rFonts w:ascii="Bell MT" w:hAnsi="Bell MT"/>
          <w:sz w:val="24"/>
          <w:szCs w:val="24"/>
        </w:rPr>
        <w:t>Retrieved</w:t>
      </w:r>
      <w:r w:rsidR="00F20E7F" w:rsidRPr="00DA1257">
        <w:rPr>
          <w:rFonts w:ascii="Bell MT" w:hAnsi="Bell MT"/>
          <w:sz w:val="24"/>
          <w:szCs w:val="24"/>
        </w:rPr>
        <w:t xml:space="preserve"> 24</w:t>
      </w:r>
      <w:r w:rsidR="00F20E7F" w:rsidRPr="00B81F51">
        <w:rPr>
          <w:rFonts w:ascii="Bell MT" w:hAnsi="Bell MT"/>
          <w:sz w:val="24"/>
          <w:szCs w:val="24"/>
        </w:rPr>
        <w:t xml:space="preserve"> June </w:t>
      </w:r>
      <w:r w:rsidR="00F20E7F" w:rsidRPr="00DA1257">
        <w:rPr>
          <w:rFonts w:ascii="Bell MT" w:hAnsi="Bell MT"/>
          <w:sz w:val="24"/>
          <w:szCs w:val="24"/>
        </w:rPr>
        <w:t>2015</w:t>
      </w:r>
      <w:r w:rsidR="00F20E7F">
        <w:rPr>
          <w:rFonts w:ascii="Bell MT" w:hAnsi="Bell MT"/>
          <w:sz w:val="24"/>
          <w:szCs w:val="24"/>
        </w:rPr>
        <w:t xml:space="preserve"> from </w:t>
      </w:r>
      <w:r w:rsidRPr="00E950C6">
        <w:rPr>
          <w:rFonts w:ascii="Bell MT" w:hAnsi="Bell MT"/>
          <w:sz w:val="24"/>
          <w:szCs w:val="24"/>
        </w:rPr>
        <w:t>http://religiousstudies.stanford.edu/wp-content/uploads/1929-WHAT-IS-METAPHYSICS-2013-NOV.pdf</w:t>
      </w:r>
      <w:r w:rsidR="00B81F51" w:rsidRPr="00B81F51">
        <w:rPr>
          <w:rFonts w:ascii="Bell MT" w:hAnsi="Bell MT"/>
          <w:sz w:val="24"/>
          <w:szCs w:val="24"/>
        </w:rPr>
        <w:t>.</w:t>
      </w:r>
      <w:proofErr w:type="gramEnd"/>
    </w:p>
    <w:p w14:paraId="27BA2699" w14:textId="5D0B5E56"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(2011)</w:t>
      </w:r>
      <w:r w:rsidRPr="00B81F51">
        <w:rPr>
          <w:rFonts w:ascii="Bell MT" w:hAnsi="Bell MT"/>
          <w:sz w:val="24"/>
          <w:szCs w:val="24"/>
        </w:rPr>
        <w:t>.</w:t>
      </w:r>
      <w:proofErr w:type="gramEnd"/>
      <w:r w:rsidRPr="00E950C6">
        <w:rPr>
          <w:rFonts w:ascii="Bell MT" w:hAnsi="Bell MT"/>
          <w:sz w:val="24"/>
          <w:szCs w:val="24"/>
        </w:rPr>
        <w:t xml:space="preserve"> </w:t>
      </w:r>
      <w:proofErr w:type="gramStart"/>
      <w:r w:rsidR="00B81F51" w:rsidRPr="00E950C6">
        <w:rPr>
          <w:rFonts w:ascii="Bell MT" w:hAnsi="Bell MT"/>
          <w:sz w:val="24"/>
          <w:szCs w:val="24"/>
        </w:rPr>
        <w:t>Introduction to p</w:t>
      </w:r>
      <w:r w:rsidRPr="00E950C6">
        <w:rPr>
          <w:rFonts w:ascii="Bell MT" w:hAnsi="Bell MT"/>
          <w:sz w:val="24"/>
          <w:szCs w:val="24"/>
        </w:rPr>
        <w:t>hilosophy</w:t>
      </w:r>
      <w:r w:rsidR="00B81F51" w:rsidRPr="00E950C6">
        <w:rPr>
          <w:rFonts w:ascii="Bell MT" w:hAnsi="Bell MT"/>
          <w:sz w:val="24"/>
          <w:szCs w:val="24"/>
        </w:rPr>
        <w:t>—</w:t>
      </w:r>
      <w:r w:rsidRPr="00E950C6">
        <w:rPr>
          <w:rFonts w:ascii="Bell MT" w:hAnsi="Bell MT"/>
          <w:sz w:val="24"/>
          <w:szCs w:val="24"/>
        </w:rPr>
        <w:t>Thinking and poetizing,</w:t>
      </w:r>
      <w:r w:rsidR="00F20E7F">
        <w:rPr>
          <w:rFonts w:ascii="Bell MT" w:hAnsi="Bell MT"/>
          <w:sz w:val="24"/>
          <w:szCs w:val="24"/>
        </w:rPr>
        <w:t xml:space="preserve"> (</w:t>
      </w:r>
      <w:r w:rsidRPr="00E950C6">
        <w:rPr>
          <w:rFonts w:ascii="Bell MT" w:hAnsi="Bell MT"/>
          <w:sz w:val="24"/>
          <w:szCs w:val="24"/>
        </w:rPr>
        <w:t xml:space="preserve">P. J. </w:t>
      </w:r>
      <w:proofErr w:type="spellStart"/>
      <w:r w:rsidRPr="00E950C6">
        <w:rPr>
          <w:rFonts w:ascii="Bell MT" w:hAnsi="Bell MT"/>
          <w:sz w:val="24"/>
          <w:szCs w:val="24"/>
        </w:rPr>
        <w:t>Braunstein</w:t>
      </w:r>
      <w:proofErr w:type="spellEnd"/>
      <w:r w:rsidR="00F20E7F">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r w:rsidRPr="00E950C6">
        <w:rPr>
          <w:rFonts w:ascii="Bell MT" w:hAnsi="Bell MT"/>
          <w:sz w:val="24"/>
          <w:szCs w:val="24"/>
        </w:rPr>
        <w:t>.</w:t>
      </w:r>
      <w:proofErr w:type="gramEnd"/>
      <w:r w:rsidRPr="00E950C6">
        <w:rPr>
          <w:rFonts w:ascii="Bell MT" w:hAnsi="Bell MT"/>
          <w:sz w:val="24"/>
          <w:szCs w:val="24"/>
        </w:rPr>
        <w:t xml:space="preserve"> Bloomington</w:t>
      </w:r>
      <w:r w:rsidR="00B81F51" w:rsidRPr="00B81F51">
        <w:rPr>
          <w:rFonts w:ascii="Bell MT" w:hAnsi="Bell MT"/>
          <w:sz w:val="24"/>
          <w:szCs w:val="24"/>
        </w:rPr>
        <w:t>, IN</w:t>
      </w:r>
      <w:r w:rsidRPr="00E950C6">
        <w:rPr>
          <w:rFonts w:ascii="Bell MT" w:hAnsi="Bell MT"/>
          <w:sz w:val="24"/>
          <w:szCs w:val="24"/>
        </w:rPr>
        <w:t>: Indiana University Press.</w:t>
      </w:r>
    </w:p>
    <w:p w14:paraId="0452D991" w14:textId="77777777" w:rsidR="00D52AC6" w:rsidRPr="00E950C6" w:rsidRDefault="00D52AC6" w:rsidP="00E950C6">
      <w:pPr>
        <w:spacing w:after="0"/>
        <w:ind w:left="720" w:hanging="720"/>
        <w:rPr>
          <w:rFonts w:ascii="Bell MT" w:hAnsi="Bell MT"/>
          <w:sz w:val="24"/>
          <w:szCs w:val="24"/>
        </w:rPr>
      </w:pPr>
      <w:proofErr w:type="gramStart"/>
      <w:r w:rsidRPr="00E950C6">
        <w:rPr>
          <w:rFonts w:ascii="Bell MT" w:hAnsi="Bell MT"/>
          <w:sz w:val="24"/>
          <w:szCs w:val="24"/>
        </w:rPr>
        <w:t>Heidegger, M. (2012).</w:t>
      </w:r>
      <w:proofErr w:type="gramEnd"/>
      <w:r w:rsidRPr="00E950C6">
        <w:rPr>
          <w:rFonts w:ascii="Bell MT" w:hAnsi="Bell MT"/>
          <w:sz w:val="24"/>
          <w:szCs w:val="24"/>
        </w:rPr>
        <w:t> </w:t>
      </w:r>
      <w:proofErr w:type="gramStart"/>
      <w:r w:rsidRPr="00E950C6">
        <w:rPr>
          <w:rFonts w:ascii="Bell MT" w:hAnsi="Bell MT"/>
          <w:sz w:val="24"/>
          <w:szCs w:val="24"/>
        </w:rPr>
        <w:t>Bremen and Freiburg lectures, Insight into that which is and the basic principles of thinking (A.J.</w:t>
      </w:r>
      <w:proofErr w:type="gramEnd"/>
      <w:r w:rsidRPr="00E950C6">
        <w:rPr>
          <w:rFonts w:ascii="Bell MT" w:hAnsi="Bell MT"/>
          <w:sz w:val="24"/>
          <w:szCs w:val="24"/>
        </w:rPr>
        <w:t>  Mitchell, Trans.). Bloomington, IN: Indiana Press.</w:t>
      </w:r>
    </w:p>
    <w:p w14:paraId="2B678EE7" w14:textId="73ED30FD"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Heidegger, M. (2015)</w:t>
      </w:r>
      <w:r w:rsidRPr="00B81F51">
        <w:rPr>
          <w:rFonts w:ascii="Bell MT" w:hAnsi="Bell MT"/>
          <w:sz w:val="24"/>
          <w:szCs w:val="24"/>
        </w:rPr>
        <w:t>.</w:t>
      </w:r>
      <w:proofErr w:type="gramEnd"/>
      <w:r w:rsidRPr="00E950C6">
        <w:rPr>
          <w:rFonts w:ascii="Bell MT" w:hAnsi="Bell MT"/>
          <w:sz w:val="24"/>
          <w:szCs w:val="24"/>
        </w:rPr>
        <w:t xml:space="preserve"> </w:t>
      </w:r>
      <w:proofErr w:type="gramStart"/>
      <w:r w:rsidRPr="00E950C6">
        <w:rPr>
          <w:rFonts w:ascii="Bell MT" w:hAnsi="Bell MT"/>
          <w:sz w:val="24"/>
          <w:szCs w:val="24"/>
        </w:rPr>
        <w:t xml:space="preserve">Nature, </w:t>
      </w:r>
      <w:r w:rsidR="00B81F51" w:rsidRPr="00E950C6">
        <w:rPr>
          <w:rFonts w:ascii="Bell MT" w:hAnsi="Bell MT"/>
          <w:sz w:val="24"/>
          <w:szCs w:val="24"/>
        </w:rPr>
        <w:t>history, st</w:t>
      </w:r>
      <w:r w:rsidRPr="00E950C6">
        <w:rPr>
          <w:rFonts w:ascii="Bell MT" w:hAnsi="Bell MT"/>
          <w:sz w:val="24"/>
          <w:szCs w:val="24"/>
        </w:rPr>
        <w:t>ate 1933</w:t>
      </w:r>
      <w:r w:rsidR="00B81F51" w:rsidRPr="00B81F51">
        <w:rPr>
          <w:rFonts w:ascii="Times New Roman" w:hAnsi="Times New Roman" w:cs="Times New Roman"/>
          <w:sz w:val="24"/>
          <w:szCs w:val="24"/>
        </w:rPr>
        <w:t>−</w:t>
      </w:r>
      <w:r w:rsidRPr="00E950C6">
        <w:rPr>
          <w:rFonts w:ascii="Bell MT" w:hAnsi="Bell MT"/>
          <w:sz w:val="24"/>
          <w:szCs w:val="24"/>
        </w:rPr>
        <w:t>1934</w:t>
      </w:r>
      <w:r w:rsidR="00F20E7F">
        <w:rPr>
          <w:rFonts w:ascii="Bell MT" w:hAnsi="Bell MT"/>
          <w:sz w:val="24"/>
          <w:szCs w:val="24"/>
        </w:rPr>
        <w:t xml:space="preserve"> (</w:t>
      </w:r>
      <w:r w:rsidRPr="00E950C6">
        <w:rPr>
          <w:rFonts w:ascii="Bell MT" w:hAnsi="Bell MT"/>
          <w:sz w:val="24"/>
          <w:szCs w:val="24"/>
        </w:rPr>
        <w:t xml:space="preserve">G. Fried </w:t>
      </w:r>
      <w:r w:rsidR="00B81F51" w:rsidRPr="00B81F51">
        <w:rPr>
          <w:rFonts w:ascii="Bell MT" w:hAnsi="Bell MT"/>
          <w:sz w:val="24"/>
          <w:szCs w:val="24"/>
        </w:rPr>
        <w:t>&amp;</w:t>
      </w:r>
      <w:r w:rsidRPr="00E950C6">
        <w:rPr>
          <w:rFonts w:ascii="Bell MT" w:hAnsi="Bell MT"/>
          <w:sz w:val="24"/>
          <w:szCs w:val="24"/>
        </w:rPr>
        <w:t xml:space="preserve"> R. </w:t>
      </w:r>
      <w:proofErr w:type="spellStart"/>
      <w:r w:rsidRPr="00E950C6">
        <w:rPr>
          <w:rFonts w:ascii="Bell MT" w:hAnsi="Bell MT"/>
          <w:sz w:val="24"/>
          <w:szCs w:val="24"/>
        </w:rPr>
        <w:t>Polt</w:t>
      </w:r>
      <w:proofErr w:type="spellEnd"/>
      <w:r w:rsidR="00F20E7F">
        <w:rPr>
          <w:rFonts w:ascii="Bell MT" w:hAnsi="Bell MT"/>
          <w:sz w:val="24"/>
          <w:szCs w:val="24"/>
        </w:rPr>
        <w:t>,</w:t>
      </w:r>
      <w:r w:rsidR="00F20E7F" w:rsidRPr="00F20E7F">
        <w:rPr>
          <w:rFonts w:ascii="Bell MT" w:hAnsi="Bell MT"/>
          <w:sz w:val="24"/>
          <w:szCs w:val="24"/>
        </w:rPr>
        <w:t xml:space="preserve"> </w:t>
      </w:r>
      <w:r w:rsidR="00F20E7F" w:rsidRPr="003A2B8A">
        <w:rPr>
          <w:rFonts w:ascii="Bell MT" w:hAnsi="Bell MT"/>
          <w:sz w:val="24"/>
          <w:szCs w:val="24"/>
        </w:rPr>
        <w:t>Trans.</w:t>
      </w:r>
      <w:r w:rsidR="00F20E7F">
        <w:rPr>
          <w:rFonts w:ascii="Bell MT" w:hAnsi="Bell MT"/>
          <w:sz w:val="24"/>
          <w:szCs w:val="24"/>
        </w:rPr>
        <w:t>)</w:t>
      </w:r>
      <w:r w:rsidRPr="00E950C6">
        <w:rPr>
          <w:rFonts w:ascii="Bell MT" w:hAnsi="Bell MT"/>
          <w:sz w:val="24"/>
          <w:szCs w:val="24"/>
        </w:rPr>
        <w:t>.</w:t>
      </w:r>
      <w:proofErr w:type="gramEnd"/>
      <w:r w:rsidRPr="00E950C6">
        <w:rPr>
          <w:rFonts w:ascii="Bell MT" w:hAnsi="Bell MT"/>
          <w:sz w:val="24"/>
          <w:szCs w:val="24"/>
        </w:rPr>
        <w:t xml:space="preserve"> London: Bloomsbury.</w:t>
      </w:r>
    </w:p>
    <w:p w14:paraId="011F9E30" w14:textId="371D2BEC" w:rsidR="007373BD" w:rsidRPr="00E950C6" w:rsidRDefault="007373BD" w:rsidP="00E950C6">
      <w:pPr>
        <w:spacing w:after="0"/>
        <w:ind w:left="720" w:hanging="720"/>
        <w:rPr>
          <w:rFonts w:ascii="Bell MT" w:hAnsi="Bell MT"/>
          <w:sz w:val="24"/>
          <w:szCs w:val="24"/>
        </w:rPr>
      </w:pPr>
      <w:proofErr w:type="gramStart"/>
      <w:r w:rsidRPr="00E950C6">
        <w:rPr>
          <w:rFonts w:ascii="Bell MT" w:hAnsi="Bell MT"/>
          <w:sz w:val="24"/>
          <w:szCs w:val="24"/>
        </w:rPr>
        <w:t xml:space="preserve">Johnston, I. </w:t>
      </w:r>
      <w:r w:rsidR="00F20E7F">
        <w:rPr>
          <w:rFonts w:ascii="Bell MT" w:hAnsi="Bell MT"/>
          <w:sz w:val="24"/>
          <w:szCs w:val="24"/>
        </w:rPr>
        <w:t>&amp;</w:t>
      </w:r>
      <w:r w:rsidRPr="00E950C6">
        <w:rPr>
          <w:rFonts w:ascii="Bell MT" w:hAnsi="Bell MT"/>
          <w:sz w:val="24"/>
          <w:szCs w:val="24"/>
        </w:rPr>
        <w:t xml:space="preserve"> Ping, W. (2012)</w:t>
      </w:r>
      <w:r w:rsidRPr="00B81F51">
        <w:rPr>
          <w:rFonts w:ascii="Bell MT" w:hAnsi="Bell MT"/>
          <w:sz w:val="24"/>
          <w:szCs w:val="24"/>
        </w:rPr>
        <w:t>.</w:t>
      </w:r>
      <w:proofErr w:type="gramEnd"/>
      <w:r w:rsidRPr="00E950C6">
        <w:rPr>
          <w:rFonts w:ascii="Bell MT" w:hAnsi="Bell MT"/>
          <w:sz w:val="24"/>
          <w:szCs w:val="24"/>
        </w:rPr>
        <w:t xml:space="preserve"> </w:t>
      </w:r>
      <w:proofErr w:type="spellStart"/>
      <w:proofErr w:type="gramStart"/>
      <w:r w:rsidRPr="00E950C6">
        <w:rPr>
          <w:rFonts w:ascii="Bell MT" w:hAnsi="Bell MT"/>
          <w:sz w:val="24"/>
          <w:szCs w:val="24"/>
        </w:rPr>
        <w:t>Daxue</w:t>
      </w:r>
      <w:proofErr w:type="spellEnd"/>
      <w:r w:rsidRPr="00E950C6">
        <w:rPr>
          <w:rFonts w:ascii="Bell MT" w:hAnsi="Bell MT"/>
          <w:sz w:val="24"/>
          <w:szCs w:val="24"/>
        </w:rPr>
        <w:t xml:space="preserve"> and </w:t>
      </w:r>
      <w:proofErr w:type="spellStart"/>
      <w:r w:rsidRPr="00E950C6">
        <w:rPr>
          <w:rFonts w:ascii="Bell MT" w:hAnsi="Bell MT"/>
          <w:sz w:val="24"/>
          <w:szCs w:val="24"/>
        </w:rPr>
        <w:t>Zhonhyong</w:t>
      </w:r>
      <w:proofErr w:type="spellEnd"/>
      <w:r w:rsidRPr="00E950C6">
        <w:rPr>
          <w:rFonts w:ascii="Bell MT" w:hAnsi="Bell MT"/>
          <w:sz w:val="24"/>
          <w:szCs w:val="24"/>
        </w:rPr>
        <w:t>.</w:t>
      </w:r>
      <w:proofErr w:type="gramEnd"/>
      <w:r w:rsidRPr="00E950C6">
        <w:rPr>
          <w:rFonts w:ascii="Bell MT" w:hAnsi="Bell MT"/>
          <w:sz w:val="24"/>
          <w:szCs w:val="24"/>
        </w:rPr>
        <w:t xml:space="preserve"> Hong Kong: Chinese University Press.</w:t>
      </w:r>
    </w:p>
    <w:p w14:paraId="35044512" w14:textId="72610612"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Jung, H. Y. (2013)</w:t>
      </w:r>
      <w:r w:rsidRPr="00B81F51">
        <w:rPr>
          <w:rFonts w:ascii="Bell MT" w:hAnsi="Bell MT"/>
          <w:sz w:val="24"/>
          <w:szCs w:val="24"/>
        </w:rPr>
        <w:t>.</w:t>
      </w:r>
      <w:r w:rsidRPr="00E950C6">
        <w:rPr>
          <w:rFonts w:ascii="Bell MT" w:hAnsi="Bell MT"/>
          <w:sz w:val="24"/>
          <w:szCs w:val="24"/>
        </w:rPr>
        <w:t xml:space="preserve"> </w:t>
      </w:r>
      <w:proofErr w:type="gramStart"/>
      <w:r w:rsidRPr="00E950C6">
        <w:rPr>
          <w:rFonts w:ascii="Bell MT" w:hAnsi="Bell MT"/>
          <w:sz w:val="24"/>
          <w:szCs w:val="24"/>
        </w:rPr>
        <w:t xml:space="preserve">Wang </w:t>
      </w:r>
      <w:proofErr w:type="spellStart"/>
      <w:r w:rsidRPr="00E950C6">
        <w:rPr>
          <w:rFonts w:ascii="Bell MT" w:hAnsi="Bell MT"/>
          <w:sz w:val="24"/>
          <w:szCs w:val="24"/>
        </w:rPr>
        <w:t>Yangming</w:t>
      </w:r>
      <w:proofErr w:type="spellEnd"/>
      <w:r w:rsidRPr="00E950C6">
        <w:rPr>
          <w:rFonts w:ascii="Bell MT" w:hAnsi="Bell MT"/>
          <w:sz w:val="24"/>
          <w:szCs w:val="24"/>
        </w:rPr>
        <w:t xml:space="preserve"> and the way of world philosophy.</w:t>
      </w:r>
      <w:proofErr w:type="gramEnd"/>
      <w:r w:rsidRPr="00E950C6">
        <w:rPr>
          <w:rFonts w:ascii="Bell MT" w:hAnsi="Bell MT"/>
          <w:sz w:val="24"/>
          <w:szCs w:val="24"/>
        </w:rPr>
        <w:t xml:space="preserve"> </w:t>
      </w:r>
      <w:proofErr w:type="gramStart"/>
      <w:r w:rsidRPr="00E950C6">
        <w:rPr>
          <w:rFonts w:ascii="Bell MT" w:hAnsi="Bell MT"/>
          <w:sz w:val="24"/>
          <w:szCs w:val="24"/>
        </w:rPr>
        <w:t>Dao, 12</w:t>
      </w:r>
      <w:r w:rsidR="00B81F51" w:rsidRPr="00B81F51">
        <w:rPr>
          <w:rFonts w:ascii="Bell MT" w:hAnsi="Bell MT"/>
          <w:sz w:val="24"/>
          <w:szCs w:val="24"/>
        </w:rPr>
        <w:t>,</w:t>
      </w:r>
      <w:r w:rsidRPr="00E950C6">
        <w:rPr>
          <w:rFonts w:ascii="Bell MT" w:hAnsi="Bell MT"/>
          <w:sz w:val="24"/>
          <w:szCs w:val="24"/>
        </w:rPr>
        <w:t xml:space="preserve"> 461</w:t>
      </w:r>
      <w:r w:rsidR="00B81F51" w:rsidRPr="00B81F51">
        <w:rPr>
          <w:rFonts w:ascii="Times New Roman" w:hAnsi="Times New Roman" w:cs="Times New Roman"/>
          <w:sz w:val="24"/>
          <w:szCs w:val="24"/>
        </w:rPr>
        <w:t>−</w:t>
      </w:r>
      <w:r w:rsidRPr="00E950C6">
        <w:rPr>
          <w:rFonts w:ascii="Bell MT" w:hAnsi="Bell MT"/>
          <w:sz w:val="24"/>
          <w:szCs w:val="24"/>
        </w:rPr>
        <w:t>486.</w:t>
      </w:r>
      <w:proofErr w:type="gramEnd"/>
    </w:p>
    <w:p w14:paraId="7FDA8EC4" w14:textId="7B4BC92B" w:rsidR="007373BD" w:rsidRPr="00E950C6" w:rsidRDefault="007373BD" w:rsidP="00E950C6">
      <w:pPr>
        <w:spacing w:after="0"/>
        <w:ind w:left="720" w:hanging="720"/>
        <w:rPr>
          <w:rFonts w:ascii="Bell MT" w:hAnsi="Bell MT"/>
          <w:sz w:val="24"/>
          <w:szCs w:val="24"/>
        </w:rPr>
      </w:pPr>
      <w:proofErr w:type="spellStart"/>
      <w:r w:rsidRPr="00E950C6">
        <w:rPr>
          <w:rFonts w:ascii="Bell MT" w:hAnsi="Bell MT"/>
          <w:sz w:val="24"/>
          <w:szCs w:val="24"/>
        </w:rPr>
        <w:t>Kupperman</w:t>
      </w:r>
      <w:proofErr w:type="spellEnd"/>
      <w:r w:rsidRPr="00E950C6">
        <w:rPr>
          <w:rFonts w:ascii="Bell MT" w:hAnsi="Bell MT"/>
          <w:sz w:val="24"/>
          <w:szCs w:val="24"/>
        </w:rPr>
        <w:t>, J. J. (2010)</w:t>
      </w:r>
      <w:r w:rsidRPr="00B81F51">
        <w:rPr>
          <w:rFonts w:ascii="Bell MT" w:hAnsi="Bell MT"/>
          <w:sz w:val="24"/>
          <w:szCs w:val="24"/>
        </w:rPr>
        <w:t>.</w:t>
      </w:r>
      <w:r w:rsidRPr="00E950C6">
        <w:rPr>
          <w:rFonts w:ascii="Bell MT" w:hAnsi="Bell MT"/>
          <w:sz w:val="24"/>
          <w:szCs w:val="24"/>
        </w:rPr>
        <w:t xml:space="preserve"> Why ethical philosophy needs to be comparative. </w:t>
      </w:r>
      <w:proofErr w:type="gramStart"/>
      <w:r w:rsidRPr="00E950C6">
        <w:rPr>
          <w:rFonts w:ascii="Bell MT" w:hAnsi="Bell MT"/>
          <w:sz w:val="24"/>
          <w:szCs w:val="24"/>
        </w:rPr>
        <w:t xml:space="preserve">Philosophy, </w:t>
      </w:r>
      <w:r w:rsidR="00D52AC6" w:rsidRPr="00D52AC6">
        <w:rPr>
          <w:rFonts w:ascii="Bell MT" w:hAnsi="Bell MT"/>
          <w:sz w:val="24"/>
          <w:szCs w:val="24"/>
        </w:rPr>
        <w:t>85,</w:t>
      </w:r>
      <w:r w:rsidRPr="00E950C6">
        <w:rPr>
          <w:rFonts w:ascii="Bell MT" w:hAnsi="Bell MT"/>
          <w:sz w:val="24"/>
          <w:szCs w:val="24"/>
        </w:rPr>
        <w:t xml:space="preserve"> 185</w:t>
      </w:r>
      <w:r w:rsidR="00B81F51" w:rsidRPr="00B81F51">
        <w:rPr>
          <w:rFonts w:ascii="Times New Roman" w:hAnsi="Times New Roman" w:cs="Times New Roman"/>
          <w:sz w:val="24"/>
          <w:szCs w:val="24"/>
        </w:rPr>
        <w:t>−</w:t>
      </w:r>
      <w:r w:rsidRPr="00E950C6">
        <w:rPr>
          <w:rFonts w:ascii="Bell MT" w:hAnsi="Bell MT"/>
          <w:sz w:val="24"/>
          <w:szCs w:val="24"/>
        </w:rPr>
        <w:t>200.</w:t>
      </w:r>
      <w:proofErr w:type="gramEnd"/>
    </w:p>
    <w:p w14:paraId="7EA3E8A0" w14:textId="42E724CB" w:rsidR="007373BD" w:rsidRPr="00E950C6" w:rsidRDefault="007373BD" w:rsidP="00E950C6">
      <w:pPr>
        <w:spacing w:after="0"/>
        <w:ind w:left="720" w:hanging="720"/>
        <w:rPr>
          <w:rFonts w:ascii="Bell MT" w:hAnsi="Bell MT"/>
          <w:sz w:val="24"/>
          <w:szCs w:val="24"/>
        </w:rPr>
      </w:pPr>
      <w:r w:rsidRPr="00B81F51">
        <w:rPr>
          <w:rFonts w:ascii="Bell MT" w:hAnsi="Bell MT"/>
          <w:sz w:val="24"/>
          <w:szCs w:val="24"/>
        </w:rPr>
        <w:t xml:space="preserve">Li, C. </w:t>
      </w:r>
      <w:r w:rsidRPr="00E950C6">
        <w:rPr>
          <w:rFonts w:ascii="Bell MT" w:hAnsi="Bell MT"/>
          <w:sz w:val="24"/>
          <w:szCs w:val="24"/>
        </w:rPr>
        <w:t>(2014)</w:t>
      </w:r>
      <w:r w:rsidRPr="00B81F51">
        <w:rPr>
          <w:rFonts w:ascii="Bell MT" w:hAnsi="Bell MT"/>
          <w:sz w:val="24"/>
          <w:szCs w:val="24"/>
        </w:rPr>
        <w:t>.</w:t>
      </w:r>
      <w:r w:rsidRPr="00E950C6">
        <w:rPr>
          <w:rFonts w:ascii="Bell MT" w:hAnsi="Bell MT"/>
          <w:sz w:val="24"/>
          <w:szCs w:val="24"/>
        </w:rPr>
        <w:t xml:space="preserve"> </w:t>
      </w:r>
      <w:proofErr w:type="gramStart"/>
      <w:r w:rsidRPr="00E950C6">
        <w:rPr>
          <w:rFonts w:ascii="Bell MT" w:hAnsi="Bell MT"/>
          <w:sz w:val="24"/>
          <w:szCs w:val="24"/>
        </w:rPr>
        <w:t xml:space="preserve">The Confucian </w:t>
      </w:r>
      <w:r w:rsidR="00B81F51" w:rsidRPr="00E950C6">
        <w:rPr>
          <w:rFonts w:ascii="Bell MT" w:hAnsi="Bell MT"/>
          <w:sz w:val="24"/>
          <w:szCs w:val="24"/>
        </w:rPr>
        <w:t>philosophy of harm</w:t>
      </w:r>
      <w:r w:rsidRPr="00E950C6">
        <w:rPr>
          <w:rFonts w:ascii="Bell MT" w:hAnsi="Bell MT"/>
          <w:sz w:val="24"/>
          <w:szCs w:val="24"/>
        </w:rPr>
        <w:t>ony</w:t>
      </w:r>
      <w:r w:rsidRPr="00B81F51">
        <w:rPr>
          <w:rFonts w:ascii="Bell MT" w:hAnsi="Bell MT"/>
          <w:sz w:val="24"/>
          <w:szCs w:val="24"/>
        </w:rPr>
        <w:t>.</w:t>
      </w:r>
      <w:proofErr w:type="gramEnd"/>
      <w:r w:rsidRPr="00E950C6">
        <w:rPr>
          <w:rFonts w:ascii="Bell MT" w:hAnsi="Bell MT"/>
          <w:sz w:val="24"/>
          <w:szCs w:val="24"/>
        </w:rPr>
        <w:t xml:space="preserve"> London: Routledge</w:t>
      </w:r>
      <w:r w:rsidRPr="00B81F51">
        <w:rPr>
          <w:rFonts w:ascii="Bell MT" w:hAnsi="Bell MT"/>
          <w:sz w:val="24"/>
          <w:szCs w:val="24"/>
        </w:rPr>
        <w:t>.</w:t>
      </w:r>
    </w:p>
    <w:p w14:paraId="71204E9D" w14:textId="6867E439"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Ma, L. (2008) Heidegger on</w:t>
      </w:r>
      <w:r w:rsidR="00B81F51" w:rsidRPr="00E950C6">
        <w:rPr>
          <w:rFonts w:ascii="Bell MT" w:hAnsi="Bell MT"/>
          <w:sz w:val="24"/>
          <w:szCs w:val="24"/>
        </w:rPr>
        <w:t xml:space="preserve"> east-west dia</w:t>
      </w:r>
      <w:r w:rsidRPr="00E950C6">
        <w:rPr>
          <w:rFonts w:ascii="Bell MT" w:hAnsi="Bell MT"/>
          <w:sz w:val="24"/>
          <w:szCs w:val="24"/>
        </w:rPr>
        <w:t>logue: Anticipating the event</w:t>
      </w:r>
      <w:r w:rsidRPr="00B81F51">
        <w:rPr>
          <w:rFonts w:ascii="Bell MT" w:hAnsi="Bell MT"/>
          <w:sz w:val="24"/>
          <w:szCs w:val="24"/>
        </w:rPr>
        <w:t>.</w:t>
      </w:r>
      <w:r w:rsidRPr="00E950C6">
        <w:rPr>
          <w:rFonts w:ascii="Bell MT" w:hAnsi="Bell MT"/>
          <w:sz w:val="24"/>
          <w:szCs w:val="24"/>
        </w:rPr>
        <w:t xml:space="preserve"> London: Routledge</w:t>
      </w:r>
      <w:r w:rsidRPr="00B81F51">
        <w:rPr>
          <w:rFonts w:ascii="Bell MT" w:hAnsi="Bell MT"/>
          <w:sz w:val="24"/>
          <w:szCs w:val="24"/>
        </w:rPr>
        <w:t>.</w:t>
      </w:r>
    </w:p>
    <w:p w14:paraId="7F74CD0D" w14:textId="1537FC72"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lastRenderedPageBreak/>
        <w:t>Nicolescu, B. (2014)</w:t>
      </w:r>
      <w:r w:rsidRPr="00B81F51">
        <w:rPr>
          <w:rFonts w:ascii="Bell MT" w:hAnsi="Bell MT"/>
          <w:sz w:val="24"/>
          <w:szCs w:val="24"/>
        </w:rPr>
        <w:t>.</w:t>
      </w:r>
      <w:r w:rsidRPr="00E950C6">
        <w:rPr>
          <w:rFonts w:ascii="Bell MT" w:hAnsi="Bell MT"/>
          <w:sz w:val="24"/>
          <w:szCs w:val="24"/>
        </w:rPr>
        <w:t xml:space="preserve"> </w:t>
      </w:r>
      <w:proofErr w:type="gramStart"/>
      <w:r w:rsidRPr="00E950C6">
        <w:rPr>
          <w:rFonts w:ascii="Bell MT" w:hAnsi="Bell MT"/>
          <w:sz w:val="24"/>
          <w:szCs w:val="24"/>
        </w:rPr>
        <w:t xml:space="preserve">From </w:t>
      </w:r>
      <w:r w:rsidR="00B81F51" w:rsidRPr="00E950C6">
        <w:rPr>
          <w:rFonts w:ascii="Bell MT" w:hAnsi="Bell MT"/>
          <w:sz w:val="24"/>
          <w:szCs w:val="24"/>
        </w:rPr>
        <w:t xml:space="preserve">modernity to </w:t>
      </w:r>
      <w:proofErr w:type="spellStart"/>
      <w:r w:rsidR="00B81F51" w:rsidRPr="00E950C6">
        <w:rPr>
          <w:rFonts w:ascii="Bell MT" w:hAnsi="Bell MT"/>
          <w:sz w:val="24"/>
          <w:szCs w:val="24"/>
        </w:rPr>
        <w:t>cosmodernity</w:t>
      </w:r>
      <w:proofErr w:type="spellEnd"/>
      <w:r w:rsidR="00B81F51" w:rsidRPr="00E950C6">
        <w:rPr>
          <w:rFonts w:ascii="Bell MT" w:hAnsi="Bell MT"/>
          <w:sz w:val="24"/>
          <w:szCs w:val="24"/>
        </w:rPr>
        <w:t>, science, culture and spiritua</w:t>
      </w:r>
      <w:r w:rsidRPr="00E950C6">
        <w:rPr>
          <w:rFonts w:ascii="Bell MT" w:hAnsi="Bell MT"/>
          <w:sz w:val="24"/>
          <w:szCs w:val="24"/>
        </w:rPr>
        <w:t>lity.</w:t>
      </w:r>
      <w:proofErr w:type="gramEnd"/>
      <w:r w:rsidRPr="00E950C6">
        <w:rPr>
          <w:rFonts w:ascii="Bell MT" w:hAnsi="Bell MT"/>
          <w:sz w:val="24"/>
          <w:szCs w:val="24"/>
        </w:rPr>
        <w:t xml:space="preserve"> New York</w:t>
      </w:r>
      <w:r w:rsidR="00D52AC6">
        <w:rPr>
          <w:rFonts w:ascii="Bell MT" w:hAnsi="Bell MT"/>
          <w:sz w:val="24"/>
          <w:szCs w:val="24"/>
        </w:rPr>
        <w:t>, NY</w:t>
      </w:r>
      <w:r w:rsidRPr="00E950C6">
        <w:rPr>
          <w:rFonts w:ascii="Bell MT" w:hAnsi="Bell MT"/>
          <w:sz w:val="24"/>
          <w:szCs w:val="24"/>
        </w:rPr>
        <w:t>: SUNY</w:t>
      </w:r>
      <w:r w:rsidRPr="00B81F51">
        <w:rPr>
          <w:rFonts w:ascii="Bell MT" w:hAnsi="Bell MT"/>
          <w:sz w:val="24"/>
          <w:szCs w:val="24"/>
        </w:rPr>
        <w:t>.</w:t>
      </w:r>
    </w:p>
    <w:p w14:paraId="6608D254" w14:textId="602DAFF4" w:rsidR="007373BD" w:rsidRPr="00E950C6" w:rsidRDefault="007373BD" w:rsidP="00E950C6">
      <w:pPr>
        <w:spacing w:after="0"/>
        <w:ind w:left="720" w:hanging="720"/>
        <w:rPr>
          <w:rFonts w:ascii="Bell MT" w:hAnsi="Bell MT"/>
          <w:sz w:val="24"/>
          <w:szCs w:val="24"/>
        </w:rPr>
      </w:pPr>
      <w:proofErr w:type="spellStart"/>
      <w:r w:rsidRPr="00B81F51">
        <w:rPr>
          <w:rFonts w:ascii="Bell MT" w:hAnsi="Bell MT"/>
          <w:sz w:val="24"/>
          <w:szCs w:val="24"/>
        </w:rPr>
        <w:t>Rancière</w:t>
      </w:r>
      <w:proofErr w:type="spellEnd"/>
      <w:r w:rsidRPr="00B81F51">
        <w:rPr>
          <w:rFonts w:ascii="Bell MT" w:hAnsi="Bell MT"/>
          <w:sz w:val="24"/>
          <w:szCs w:val="24"/>
        </w:rPr>
        <w:t xml:space="preserve">, J. </w:t>
      </w:r>
      <w:r w:rsidRPr="00E950C6">
        <w:rPr>
          <w:rFonts w:ascii="Bell MT" w:hAnsi="Bell MT"/>
          <w:sz w:val="24"/>
          <w:szCs w:val="24"/>
        </w:rPr>
        <w:t>(2006)</w:t>
      </w:r>
      <w:r w:rsidRPr="00B81F51">
        <w:rPr>
          <w:rFonts w:ascii="Bell MT" w:hAnsi="Bell MT"/>
          <w:sz w:val="24"/>
          <w:szCs w:val="24"/>
        </w:rPr>
        <w:t>.</w:t>
      </w:r>
      <w:r w:rsidR="00B81F51" w:rsidRPr="00B81F51">
        <w:rPr>
          <w:rFonts w:ascii="Bell MT" w:hAnsi="Bell MT"/>
          <w:sz w:val="24"/>
          <w:szCs w:val="24"/>
        </w:rPr>
        <w:t xml:space="preserve"> Thinking between disciplines: </w:t>
      </w:r>
      <w:proofErr w:type="gramStart"/>
      <w:r w:rsidR="00B81F51" w:rsidRPr="00B81F51">
        <w:rPr>
          <w:rFonts w:ascii="Bell MT" w:hAnsi="Bell MT"/>
          <w:sz w:val="24"/>
          <w:szCs w:val="24"/>
        </w:rPr>
        <w:t>A</w:t>
      </w:r>
      <w:r w:rsidRPr="00E950C6">
        <w:rPr>
          <w:rFonts w:ascii="Bell MT" w:hAnsi="Bell MT"/>
          <w:sz w:val="24"/>
          <w:szCs w:val="24"/>
        </w:rPr>
        <w:t>n aesthetics</w:t>
      </w:r>
      <w:proofErr w:type="gramEnd"/>
      <w:r w:rsidRPr="00E950C6">
        <w:rPr>
          <w:rFonts w:ascii="Bell MT" w:hAnsi="Bell MT"/>
          <w:sz w:val="24"/>
          <w:szCs w:val="24"/>
        </w:rPr>
        <w:t xml:space="preserve"> of knowledge</w:t>
      </w:r>
      <w:r w:rsidRPr="00B81F51">
        <w:rPr>
          <w:rFonts w:ascii="Bell MT" w:hAnsi="Bell MT"/>
          <w:sz w:val="24"/>
          <w:szCs w:val="24"/>
        </w:rPr>
        <w:t xml:space="preserve"> (t</w:t>
      </w:r>
      <w:r w:rsidRPr="00E950C6">
        <w:rPr>
          <w:rFonts w:ascii="Bell MT" w:hAnsi="Bell MT"/>
          <w:sz w:val="24"/>
          <w:szCs w:val="24"/>
        </w:rPr>
        <w:t>rans</w:t>
      </w:r>
      <w:r w:rsidRPr="00B81F51">
        <w:rPr>
          <w:rFonts w:ascii="Bell MT" w:hAnsi="Bell MT"/>
          <w:sz w:val="24"/>
          <w:szCs w:val="24"/>
        </w:rPr>
        <w:t>.</w:t>
      </w:r>
      <w:r w:rsidRPr="00E950C6">
        <w:rPr>
          <w:rFonts w:ascii="Bell MT" w:hAnsi="Bell MT"/>
          <w:sz w:val="24"/>
          <w:szCs w:val="24"/>
        </w:rPr>
        <w:t xml:space="preserve"> J. </w:t>
      </w:r>
      <w:proofErr w:type="spellStart"/>
      <w:r w:rsidRPr="00E950C6">
        <w:rPr>
          <w:rFonts w:ascii="Bell MT" w:hAnsi="Bell MT"/>
          <w:sz w:val="24"/>
          <w:szCs w:val="24"/>
        </w:rPr>
        <w:t>Roffe</w:t>
      </w:r>
      <w:proofErr w:type="spellEnd"/>
      <w:r w:rsidRPr="00E950C6">
        <w:rPr>
          <w:rFonts w:ascii="Bell MT" w:hAnsi="Bell MT"/>
          <w:sz w:val="24"/>
          <w:szCs w:val="24"/>
        </w:rPr>
        <w:t>)</w:t>
      </w:r>
      <w:r w:rsidRPr="00B81F51">
        <w:rPr>
          <w:rFonts w:ascii="Bell MT" w:hAnsi="Bell MT"/>
          <w:sz w:val="24"/>
          <w:szCs w:val="24"/>
        </w:rPr>
        <w:t>.</w:t>
      </w:r>
      <w:r w:rsidRPr="00E950C6">
        <w:rPr>
          <w:rFonts w:ascii="Bell MT" w:hAnsi="Bell MT"/>
          <w:sz w:val="24"/>
          <w:szCs w:val="24"/>
        </w:rPr>
        <w:t xml:space="preserve"> </w:t>
      </w:r>
      <w:proofErr w:type="spellStart"/>
      <w:r w:rsidRPr="00E950C6">
        <w:rPr>
          <w:rFonts w:ascii="Bell MT" w:hAnsi="Bell MT"/>
          <w:sz w:val="24"/>
          <w:szCs w:val="24"/>
        </w:rPr>
        <w:t>Parrhesia</w:t>
      </w:r>
      <w:proofErr w:type="spellEnd"/>
      <w:r w:rsidR="00B81F51" w:rsidRPr="00E950C6">
        <w:rPr>
          <w:rFonts w:ascii="Bell MT" w:hAnsi="Bell MT"/>
          <w:sz w:val="24"/>
          <w:szCs w:val="24"/>
        </w:rPr>
        <w:t>,</w:t>
      </w:r>
      <w:r w:rsidR="00B81F51" w:rsidRPr="00B81F51">
        <w:rPr>
          <w:rFonts w:ascii="Bell MT" w:hAnsi="Bell MT"/>
          <w:sz w:val="24"/>
          <w:szCs w:val="24"/>
        </w:rPr>
        <w:t xml:space="preserve"> 1</w:t>
      </w:r>
      <w:r w:rsidRPr="00E950C6">
        <w:rPr>
          <w:rFonts w:ascii="Bell MT" w:hAnsi="Bell MT"/>
          <w:sz w:val="24"/>
          <w:szCs w:val="24"/>
        </w:rPr>
        <w:t>, 1-12.</w:t>
      </w:r>
    </w:p>
    <w:p w14:paraId="0BBD7AE4" w14:textId="355E9064"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Shun, K.-L. (2014)</w:t>
      </w:r>
      <w:r w:rsidRPr="00B81F51">
        <w:rPr>
          <w:rFonts w:ascii="Bell MT" w:hAnsi="Bell MT"/>
          <w:sz w:val="24"/>
          <w:szCs w:val="24"/>
        </w:rPr>
        <w:t>.</w:t>
      </w:r>
      <w:r w:rsidRPr="00E950C6">
        <w:rPr>
          <w:rFonts w:ascii="Bell MT" w:hAnsi="Bell MT"/>
          <w:sz w:val="24"/>
          <w:szCs w:val="24"/>
        </w:rPr>
        <w:t xml:space="preserve"> </w:t>
      </w:r>
      <w:proofErr w:type="gramStart"/>
      <w:r w:rsidRPr="00E950C6">
        <w:rPr>
          <w:rFonts w:ascii="Bell MT" w:hAnsi="Bell MT"/>
          <w:sz w:val="24"/>
          <w:szCs w:val="24"/>
        </w:rPr>
        <w:t>On</w:t>
      </w:r>
      <w:proofErr w:type="gramEnd"/>
      <w:r w:rsidRPr="00E950C6">
        <w:rPr>
          <w:rFonts w:ascii="Bell MT" w:hAnsi="Bell MT"/>
          <w:sz w:val="24"/>
          <w:szCs w:val="24"/>
        </w:rPr>
        <w:t xml:space="preserve"> reflective equanimity</w:t>
      </w:r>
      <w:r w:rsidR="00B81F51" w:rsidRPr="00B81F51">
        <w:rPr>
          <w:rFonts w:ascii="Times New Roman" w:hAnsi="Times New Roman" w:cs="Times New Roman"/>
          <w:sz w:val="24"/>
          <w:szCs w:val="24"/>
        </w:rPr>
        <w:t>—</w:t>
      </w:r>
      <w:r w:rsidRPr="00E950C6">
        <w:rPr>
          <w:rFonts w:ascii="Bell MT" w:hAnsi="Bell MT"/>
          <w:sz w:val="24"/>
          <w:szCs w:val="24"/>
        </w:rPr>
        <w:t xml:space="preserve">A Confucian perspective. In Li </w:t>
      </w:r>
      <w:proofErr w:type="spellStart"/>
      <w:r w:rsidRPr="00E950C6">
        <w:rPr>
          <w:rFonts w:ascii="Bell MT" w:hAnsi="Bell MT"/>
          <w:sz w:val="24"/>
          <w:szCs w:val="24"/>
        </w:rPr>
        <w:t>Chenyang</w:t>
      </w:r>
      <w:proofErr w:type="spellEnd"/>
      <w:r w:rsidRPr="00E950C6">
        <w:rPr>
          <w:rFonts w:ascii="Bell MT" w:hAnsi="Bell MT"/>
          <w:sz w:val="24"/>
          <w:szCs w:val="24"/>
        </w:rPr>
        <w:t xml:space="preserve"> </w:t>
      </w:r>
      <w:r w:rsidR="00B81F51" w:rsidRPr="00B81F51">
        <w:rPr>
          <w:rFonts w:ascii="Bell MT" w:hAnsi="Bell MT"/>
          <w:sz w:val="24"/>
          <w:szCs w:val="24"/>
        </w:rPr>
        <w:t xml:space="preserve">&amp; Ni </w:t>
      </w:r>
      <w:proofErr w:type="spellStart"/>
      <w:r w:rsidR="00B81F51" w:rsidRPr="00B81F51">
        <w:rPr>
          <w:rFonts w:ascii="Bell MT" w:hAnsi="Bell MT"/>
          <w:sz w:val="24"/>
          <w:szCs w:val="24"/>
        </w:rPr>
        <w:t>Peimin</w:t>
      </w:r>
      <w:proofErr w:type="spellEnd"/>
      <w:r w:rsidR="00B81F51" w:rsidRPr="00B81F51">
        <w:rPr>
          <w:rFonts w:ascii="Bell MT" w:hAnsi="Bell MT"/>
          <w:sz w:val="24"/>
          <w:szCs w:val="24"/>
        </w:rPr>
        <w:t xml:space="preserve"> (</w:t>
      </w:r>
      <w:proofErr w:type="spellStart"/>
      <w:r w:rsidR="00B81F51" w:rsidRPr="00B81F51">
        <w:rPr>
          <w:rFonts w:ascii="Bell MT" w:hAnsi="Bell MT"/>
          <w:sz w:val="24"/>
          <w:szCs w:val="24"/>
        </w:rPr>
        <w:t>E</w:t>
      </w:r>
      <w:r w:rsidRPr="00E950C6">
        <w:rPr>
          <w:rFonts w:ascii="Bell MT" w:hAnsi="Bell MT"/>
          <w:sz w:val="24"/>
          <w:szCs w:val="24"/>
        </w:rPr>
        <w:t>ds</w:t>
      </w:r>
      <w:proofErr w:type="spellEnd"/>
      <w:r w:rsidRPr="00E950C6">
        <w:rPr>
          <w:rFonts w:ascii="Bell MT" w:hAnsi="Bell MT"/>
          <w:sz w:val="24"/>
          <w:szCs w:val="24"/>
        </w:rPr>
        <w:t>), M</w:t>
      </w:r>
      <w:r w:rsidR="00B81F51" w:rsidRPr="00E950C6">
        <w:rPr>
          <w:rFonts w:ascii="Bell MT" w:hAnsi="Bell MT"/>
          <w:sz w:val="24"/>
          <w:szCs w:val="24"/>
        </w:rPr>
        <w:t>oral cultivation and Confucian c</w:t>
      </w:r>
      <w:r w:rsidRPr="00E950C6">
        <w:rPr>
          <w:rFonts w:ascii="Bell MT" w:hAnsi="Bell MT"/>
          <w:sz w:val="24"/>
          <w:szCs w:val="24"/>
        </w:rPr>
        <w:t xml:space="preserve">haracter: Engaging Joel J. </w:t>
      </w:r>
      <w:proofErr w:type="spellStart"/>
      <w:r w:rsidRPr="00E950C6">
        <w:rPr>
          <w:rFonts w:ascii="Bell MT" w:hAnsi="Bell MT"/>
          <w:sz w:val="24"/>
          <w:szCs w:val="24"/>
        </w:rPr>
        <w:t>Kupperman</w:t>
      </w:r>
      <w:proofErr w:type="spellEnd"/>
      <w:r w:rsidRPr="00E950C6">
        <w:rPr>
          <w:rFonts w:ascii="Bell MT" w:hAnsi="Bell MT"/>
          <w:sz w:val="24"/>
          <w:szCs w:val="24"/>
        </w:rPr>
        <w:t xml:space="preserve">. </w:t>
      </w:r>
      <w:r w:rsidR="00B81F51" w:rsidRPr="00B81F51">
        <w:rPr>
          <w:rFonts w:ascii="Bell MT" w:hAnsi="Bell MT"/>
          <w:sz w:val="24"/>
          <w:szCs w:val="24"/>
        </w:rPr>
        <w:t xml:space="preserve">New York, NY: </w:t>
      </w:r>
      <w:r w:rsidRPr="00E950C6">
        <w:rPr>
          <w:rFonts w:ascii="Bell MT" w:hAnsi="Bell MT"/>
          <w:sz w:val="24"/>
          <w:szCs w:val="24"/>
        </w:rPr>
        <w:t>State University of New York Press.</w:t>
      </w:r>
    </w:p>
    <w:p w14:paraId="7F204654" w14:textId="6D84BB70" w:rsidR="007373BD" w:rsidRPr="00E950C6" w:rsidRDefault="007373BD" w:rsidP="00E950C6">
      <w:pPr>
        <w:spacing w:after="0"/>
        <w:ind w:left="720" w:hanging="720"/>
        <w:rPr>
          <w:rFonts w:ascii="Bell MT" w:hAnsi="Bell MT"/>
          <w:sz w:val="24"/>
          <w:szCs w:val="24"/>
        </w:rPr>
      </w:pPr>
      <w:proofErr w:type="spellStart"/>
      <w:r w:rsidRPr="00E950C6">
        <w:rPr>
          <w:rFonts w:ascii="Bell MT" w:hAnsi="Bell MT"/>
          <w:sz w:val="24"/>
          <w:szCs w:val="24"/>
        </w:rPr>
        <w:t>Wolin</w:t>
      </w:r>
      <w:proofErr w:type="spellEnd"/>
      <w:r w:rsidRPr="00E950C6">
        <w:rPr>
          <w:rFonts w:ascii="Bell MT" w:hAnsi="Bell MT"/>
          <w:sz w:val="24"/>
          <w:szCs w:val="24"/>
        </w:rPr>
        <w:t>, R. (1993)</w:t>
      </w:r>
      <w:r w:rsidRPr="00B81F51">
        <w:rPr>
          <w:rFonts w:ascii="Bell MT" w:hAnsi="Bell MT"/>
          <w:sz w:val="24"/>
          <w:szCs w:val="24"/>
        </w:rPr>
        <w:t>.</w:t>
      </w:r>
      <w:r w:rsidR="00B81F51" w:rsidRPr="00B81F51">
        <w:rPr>
          <w:rFonts w:ascii="Bell MT" w:hAnsi="Bell MT"/>
          <w:sz w:val="24"/>
          <w:szCs w:val="24"/>
        </w:rPr>
        <w:t xml:space="preserve"> Only a god can save us:</w:t>
      </w:r>
      <w:r w:rsidRPr="00E950C6">
        <w:rPr>
          <w:rFonts w:ascii="Bell MT" w:hAnsi="Bell MT"/>
          <w:sz w:val="24"/>
          <w:szCs w:val="24"/>
        </w:rPr>
        <w:t xml:space="preserve"> Der Spiegel’s interview with Martin </w:t>
      </w:r>
      <w:r w:rsidR="00B81F51" w:rsidRPr="00B81F51">
        <w:rPr>
          <w:rFonts w:ascii="Bell MT" w:hAnsi="Bell MT"/>
          <w:sz w:val="24"/>
          <w:szCs w:val="24"/>
        </w:rPr>
        <w:t xml:space="preserve">Heidegger, </w:t>
      </w:r>
      <w:r w:rsidRPr="00E950C6">
        <w:rPr>
          <w:rFonts w:ascii="Bell MT" w:hAnsi="Bell MT"/>
          <w:sz w:val="24"/>
          <w:szCs w:val="24"/>
        </w:rPr>
        <w:t>1966. In R</w:t>
      </w:r>
      <w:r w:rsidR="00B81F51" w:rsidRPr="00B81F51">
        <w:rPr>
          <w:rFonts w:ascii="Bell MT" w:hAnsi="Bell MT"/>
          <w:sz w:val="24"/>
          <w:szCs w:val="24"/>
        </w:rPr>
        <w:t>.</w:t>
      </w:r>
      <w:r w:rsidRPr="00E950C6">
        <w:rPr>
          <w:rFonts w:ascii="Bell MT" w:hAnsi="Bell MT"/>
          <w:sz w:val="24"/>
          <w:szCs w:val="24"/>
        </w:rPr>
        <w:t xml:space="preserve"> </w:t>
      </w:r>
      <w:proofErr w:type="spellStart"/>
      <w:r w:rsidRPr="00E950C6">
        <w:rPr>
          <w:rFonts w:ascii="Bell MT" w:hAnsi="Bell MT"/>
          <w:sz w:val="24"/>
          <w:szCs w:val="24"/>
        </w:rPr>
        <w:t>Wolin</w:t>
      </w:r>
      <w:proofErr w:type="spellEnd"/>
      <w:r w:rsidRPr="00E950C6">
        <w:rPr>
          <w:rFonts w:ascii="Bell MT" w:hAnsi="Bell MT"/>
          <w:sz w:val="24"/>
          <w:szCs w:val="24"/>
        </w:rPr>
        <w:t>, T</w:t>
      </w:r>
      <w:r w:rsidR="00B81F51" w:rsidRPr="00E950C6">
        <w:rPr>
          <w:rFonts w:ascii="Bell MT" w:hAnsi="Bell MT"/>
          <w:sz w:val="24"/>
          <w:szCs w:val="24"/>
        </w:rPr>
        <w:t>he Heidegger c</w:t>
      </w:r>
      <w:r w:rsidRPr="00E950C6">
        <w:rPr>
          <w:rFonts w:ascii="Bell MT" w:hAnsi="Bell MT"/>
          <w:sz w:val="24"/>
          <w:szCs w:val="24"/>
        </w:rPr>
        <w:t>ontroversy: A critical reader</w:t>
      </w:r>
      <w:r w:rsidR="00F20E7F">
        <w:rPr>
          <w:rFonts w:ascii="Bell MT" w:hAnsi="Bell MT"/>
          <w:sz w:val="24"/>
          <w:szCs w:val="24"/>
        </w:rPr>
        <w:t xml:space="preserve"> (</w:t>
      </w:r>
      <w:r w:rsidRPr="00E950C6">
        <w:rPr>
          <w:rFonts w:ascii="Bell MT" w:hAnsi="Bell MT"/>
          <w:sz w:val="24"/>
          <w:szCs w:val="24"/>
        </w:rPr>
        <w:t>pp. 91-116</w:t>
      </w:r>
      <w:r w:rsidR="00F20E7F">
        <w:rPr>
          <w:rFonts w:ascii="Bell MT" w:hAnsi="Bell MT"/>
          <w:sz w:val="24"/>
          <w:szCs w:val="24"/>
        </w:rPr>
        <w:t>)</w:t>
      </w:r>
      <w:r w:rsidRPr="00E950C6">
        <w:rPr>
          <w:rFonts w:ascii="Bell MT" w:hAnsi="Bell MT"/>
          <w:sz w:val="24"/>
          <w:szCs w:val="24"/>
        </w:rPr>
        <w:t>. Boston</w:t>
      </w:r>
      <w:r w:rsidR="00B81F51" w:rsidRPr="00B81F51">
        <w:rPr>
          <w:rFonts w:ascii="Bell MT" w:hAnsi="Bell MT"/>
          <w:sz w:val="24"/>
          <w:szCs w:val="24"/>
        </w:rPr>
        <w:t>, MA</w:t>
      </w:r>
      <w:r w:rsidRPr="00E950C6">
        <w:rPr>
          <w:rFonts w:ascii="Bell MT" w:hAnsi="Bell MT"/>
          <w:sz w:val="24"/>
          <w:szCs w:val="24"/>
        </w:rPr>
        <w:t>: MIT Press.</w:t>
      </w:r>
    </w:p>
    <w:p w14:paraId="14370BFD" w14:textId="0A8C0E5E" w:rsidR="007373BD" w:rsidRPr="00E950C6" w:rsidRDefault="007373BD" w:rsidP="00E950C6">
      <w:pPr>
        <w:spacing w:after="0"/>
        <w:ind w:left="720" w:hanging="720"/>
        <w:rPr>
          <w:rFonts w:ascii="Bell MT" w:hAnsi="Bell MT"/>
          <w:sz w:val="24"/>
          <w:szCs w:val="24"/>
        </w:rPr>
      </w:pPr>
      <w:r w:rsidRPr="00E950C6">
        <w:rPr>
          <w:rFonts w:ascii="Bell MT" w:hAnsi="Bell MT"/>
          <w:sz w:val="24"/>
          <w:szCs w:val="24"/>
        </w:rPr>
        <w:t>Young, J. (2002)</w:t>
      </w:r>
      <w:r w:rsidRPr="00B81F51">
        <w:rPr>
          <w:rFonts w:ascii="Bell MT" w:hAnsi="Bell MT"/>
          <w:sz w:val="24"/>
          <w:szCs w:val="24"/>
        </w:rPr>
        <w:t>.</w:t>
      </w:r>
      <w:r w:rsidRPr="00E950C6">
        <w:rPr>
          <w:rFonts w:ascii="Bell MT" w:hAnsi="Bell MT"/>
          <w:sz w:val="24"/>
          <w:szCs w:val="24"/>
        </w:rPr>
        <w:t xml:space="preserve"> </w:t>
      </w:r>
      <w:proofErr w:type="gramStart"/>
      <w:r w:rsidRPr="00E950C6">
        <w:rPr>
          <w:rFonts w:ascii="Bell MT" w:hAnsi="Bell MT"/>
          <w:sz w:val="24"/>
          <w:szCs w:val="24"/>
        </w:rPr>
        <w:t xml:space="preserve">Heidegger’s </w:t>
      </w:r>
      <w:r w:rsidR="00B81F51" w:rsidRPr="00E950C6">
        <w:rPr>
          <w:rFonts w:ascii="Bell MT" w:hAnsi="Bell MT"/>
          <w:sz w:val="24"/>
          <w:szCs w:val="24"/>
        </w:rPr>
        <w:t>later ph</w:t>
      </w:r>
      <w:r w:rsidRPr="00E950C6">
        <w:rPr>
          <w:rFonts w:ascii="Bell MT" w:hAnsi="Bell MT"/>
          <w:sz w:val="24"/>
          <w:szCs w:val="24"/>
        </w:rPr>
        <w:t>ilosophy.</w:t>
      </w:r>
      <w:proofErr w:type="gramEnd"/>
      <w:r w:rsidRPr="00E950C6">
        <w:rPr>
          <w:rFonts w:ascii="Bell MT" w:hAnsi="Bell MT"/>
          <w:sz w:val="24"/>
          <w:szCs w:val="24"/>
        </w:rPr>
        <w:t xml:space="preserve"> Cambridge: Cambridge University Press.</w:t>
      </w:r>
    </w:p>
    <w:p w14:paraId="131640FD" w14:textId="5D08BE07" w:rsidR="00F644DC" w:rsidRPr="006C34FB" w:rsidRDefault="00F644DC" w:rsidP="0075497D">
      <w:pPr>
        <w:spacing w:after="0" w:line="240" w:lineRule="auto"/>
        <w:jc w:val="both"/>
        <w:rPr>
          <w:rFonts w:ascii="Bell MT" w:hAnsi="Bell MT"/>
        </w:rPr>
      </w:pPr>
    </w:p>
    <w:sectPr w:rsidR="00F644DC" w:rsidRPr="006C34FB" w:rsidSect="00047B31">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529A5" w15:done="0"/>
  <w15:commentEx w15:paraId="2A72A1BB" w15:done="0"/>
  <w15:commentEx w15:paraId="69C9CFA1" w15:done="0"/>
  <w15:commentEx w15:paraId="6D265BB3" w15:paraIdParent="69C9CFA1" w15:done="0"/>
  <w15:commentEx w15:paraId="6DF76E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1D694" w14:textId="77777777" w:rsidR="00D425BF" w:rsidRDefault="00D425BF" w:rsidP="00FD4E66">
      <w:pPr>
        <w:spacing w:after="0" w:line="240" w:lineRule="auto"/>
      </w:pPr>
      <w:r>
        <w:separator/>
      </w:r>
    </w:p>
  </w:endnote>
  <w:endnote w:type="continuationSeparator" w:id="0">
    <w:p w14:paraId="017826ED" w14:textId="77777777" w:rsidR="00D425BF" w:rsidRDefault="00D425BF" w:rsidP="00FD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ell MT">
    <w:altName w:val="LuzSans-Book"/>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AdvTTec369687">
    <w:panose1 w:val="00000000000000000000"/>
    <w:charset w:val="00"/>
    <w:family w:val="roman"/>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3A8" w14:textId="77777777" w:rsidR="007373BD" w:rsidRDefault="007373BD" w:rsidP="00FD4E66">
    <w:pPr>
      <w:pStyle w:val="Footer"/>
      <w:jc w:val="right"/>
      <w:rPr>
        <w:rFonts w:ascii="Bell MT" w:hAnsi="Bell MT"/>
        <w:sz w:val="20"/>
        <w:szCs w:val="20"/>
      </w:rPr>
    </w:pPr>
  </w:p>
  <w:p w14:paraId="241CCA39" w14:textId="0AAC230D" w:rsidR="007373BD" w:rsidRDefault="007373BD"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Pr>
        <w:rFonts w:ascii="Bell MT" w:hAnsi="Bell MT"/>
        <w:sz w:val="20"/>
        <w:szCs w:val="20"/>
      </w:rPr>
      <w:t>Paul Gibbs</w:t>
    </w:r>
  </w:p>
  <w:p w14:paraId="4E6AFDE2" w14:textId="7F86C1AC" w:rsidR="007373BD" w:rsidRPr="004C607F" w:rsidRDefault="007373BD"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92F" w14:textId="77777777" w:rsidR="007373BD" w:rsidRDefault="007373BD" w:rsidP="00047B31">
    <w:pPr>
      <w:pStyle w:val="Footer"/>
      <w:jc w:val="right"/>
      <w:rPr>
        <w:rFonts w:ascii="Bell MT" w:hAnsi="Bell MT"/>
        <w:sz w:val="20"/>
        <w:szCs w:val="20"/>
      </w:rPr>
    </w:pPr>
  </w:p>
  <w:p w14:paraId="5E4CA7C6" w14:textId="6E759E52" w:rsidR="007373BD" w:rsidRPr="004C607F" w:rsidRDefault="007373BD" w:rsidP="00047B31">
    <w:pPr>
      <w:pStyle w:val="Footer"/>
      <w:jc w:val="right"/>
      <w:rPr>
        <w:rFonts w:ascii="Bell MT" w:hAnsi="Bell MT"/>
        <w:sz w:val="20"/>
        <w:szCs w:val="20"/>
      </w:rPr>
    </w:pPr>
    <w:r>
      <w:rPr>
        <w:rFonts w:ascii="Bell MT" w:hAnsi="Bell MT"/>
        <w:sz w:val="20"/>
        <w:szCs w:val="20"/>
      </w:rPr>
      <w:t>© 2015 Paul Gibbs</w:t>
    </w:r>
  </w:p>
  <w:p w14:paraId="3DCD3FC1" w14:textId="77777777" w:rsidR="007373BD" w:rsidRPr="004C607F" w:rsidRDefault="007373BD" w:rsidP="00047B31">
    <w:pPr>
      <w:pStyle w:val="Footer"/>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14:paraId="0613AD60" w14:textId="77777777" w:rsidR="007373BD" w:rsidRPr="004C607F" w:rsidRDefault="00D425BF" w:rsidP="00047B31">
    <w:pPr>
      <w:pStyle w:val="Footer"/>
      <w:jc w:val="right"/>
      <w:rPr>
        <w:rFonts w:ascii="Bell MT" w:hAnsi="Bell MT"/>
        <w:sz w:val="20"/>
        <w:szCs w:val="20"/>
      </w:rPr>
    </w:pPr>
    <w:hyperlink r:id="rId1" w:history="1">
      <w:r w:rsidR="007373BD" w:rsidRPr="004C607F">
        <w:rPr>
          <w:rStyle w:val="Hyperlink"/>
          <w:rFonts w:ascii="Bell MT" w:hAnsi="Bell MT"/>
          <w:sz w:val="20"/>
          <w:szCs w:val="20"/>
        </w:rPr>
        <w:t>http://www.tandfonline.com</w:t>
      </w:r>
    </w:hyperlink>
  </w:p>
  <w:p w14:paraId="3BEF02AF" w14:textId="77777777" w:rsidR="007373BD" w:rsidRPr="004C607F" w:rsidRDefault="007373BD" w:rsidP="00047B31">
    <w:pPr>
      <w:pStyle w:val="Footer"/>
      <w:jc w:val="right"/>
      <w:rPr>
        <w:rFonts w:ascii="Bell MT" w:hAnsi="Bell MT"/>
        <w:sz w:val="20"/>
        <w:szCs w:val="20"/>
      </w:rPr>
    </w:pPr>
    <w:r w:rsidRPr="004C607F">
      <w:rPr>
        <w:rFonts w:ascii="Bell MT" w:hAnsi="Bell MT"/>
        <w:sz w:val="20"/>
        <w:szCs w:val="20"/>
      </w:rPr>
      <w:t>http://</w:t>
    </w:r>
    <w:r>
      <w:rPr>
        <w:rFonts w:ascii="Bell MT" w:hAnsi="Bell MT"/>
        <w:sz w:val="20"/>
        <w:szCs w:val="20"/>
      </w:rPr>
      <w:t>dx.doi.org/10.1080/XXXXXXXX.2015</w:t>
    </w:r>
    <w:r w:rsidRPr="004C607F">
      <w:rPr>
        <w:rFonts w:ascii="Bell MT" w:hAnsi="Bell MT"/>
        <w:sz w:val="20"/>
        <w:szCs w:val="20"/>
      </w:rPr>
      <w:t>.XXXXXX</w:t>
    </w:r>
  </w:p>
  <w:p w14:paraId="5B46C000" w14:textId="77777777" w:rsidR="007373BD" w:rsidRDefault="007373BD" w:rsidP="0004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9B30" w14:textId="77777777" w:rsidR="00D425BF" w:rsidRDefault="00D425BF" w:rsidP="00FD4E66">
      <w:pPr>
        <w:spacing w:after="0" w:line="240" w:lineRule="auto"/>
      </w:pPr>
      <w:r>
        <w:separator/>
      </w:r>
    </w:p>
  </w:footnote>
  <w:footnote w:type="continuationSeparator" w:id="0">
    <w:p w14:paraId="3FE567B9" w14:textId="77777777" w:rsidR="00D425BF" w:rsidRDefault="00D425BF" w:rsidP="00FD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8EEB" w14:textId="098673D9" w:rsidR="007373BD" w:rsidRPr="00577245" w:rsidRDefault="00A20E80" w:rsidP="00577245">
    <w:pPr>
      <w:spacing w:before="100" w:beforeAutospacing="1" w:after="100" w:afterAutospacing="1" w:line="240" w:lineRule="auto"/>
      <w:jc w:val="right"/>
      <w:outlineLvl w:val="1"/>
      <w:rPr>
        <w:rFonts w:ascii="Bell MT" w:hAnsi="Bell MT"/>
        <w:i/>
        <w:sz w:val="24"/>
        <w:szCs w:val="24"/>
      </w:rPr>
    </w:pPr>
    <w:r>
      <w:rPr>
        <w:rFonts w:ascii="Bell MT" w:hAnsi="Bell MT"/>
        <w:i/>
        <w:sz w:val="24"/>
        <w:szCs w:val="24"/>
      </w:rPr>
      <w:t>R</w:t>
    </w:r>
    <w:r w:rsidR="007373BD" w:rsidRPr="00577245">
      <w:rPr>
        <w:rFonts w:ascii="Bell MT" w:hAnsi="Bell MT"/>
        <w:i/>
        <w:sz w:val="24"/>
        <w:szCs w:val="24"/>
      </w:rPr>
      <w:t>ooting graduate enquiry and pedagogy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D03" w14:textId="37331464" w:rsidR="007373BD" w:rsidRPr="006D6255" w:rsidRDefault="007373BD" w:rsidP="006D6255">
    <w:pPr>
      <w:pStyle w:val="Header"/>
      <w:rPr>
        <w:rFonts w:ascii="Bell MT" w:hAnsi="Bell MT"/>
        <w:i/>
        <w:sz w:val="24"/>
        <w:szCs w:val="24"/>
      </w:rPr>
    </w:pPr>
    <w:r>
      <w:rPr>
        <w:rFonts w:ascii="Bell MT" w:hAnsi="Bell MT"/>
        <w:i/>
        <w:sz w:val="24"/>
        <w:szCs w:val="24"/>
      </w:rPr>
      <w:t>Paul Gibbs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0E30" w14:textId="77777777" w:rsidR="007373BD" w:rsidRPr="008E0FE5" w:rsidRDefault="007373BD" w:rsidP="00B007CA">
    <w:pPr>
      <w:pStyle w:val="Header"/>
      <w:rPr>
        <w:rFonts w:ascii="Bell MT" w:hAnsi="Bell MT"/>
        <w:i/>
        <w:sz w:val="20"/>
        <w:szCs w:val="20"/>
      </w:rPr>
    </w:pPr>
    <w:r w:rsidRPr="008E0FE5">
      <w:rPr>
        <w:rFonts w:ascii="Bell MT" w:hAnsi="Bell MT"/>
        <w:i/>
        <w:sz w:val="20"/>
        <w:szCs w:val="20"/>
      </w:rPr>
      <w:t xml:space="preserve">Educational Philosophy and Theory </w:t>
    </w:r>
  </w:p>
  <w:p w14:paraId="3411265F" w14:textId="77777777" w:rsidR="007373BD" w:rsidRDefault="0073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1F54DA"/>
    <w:multiLevelType w:val="hybridMultilevel"/>
    <w:tmpl w:val="C8667FB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2034"/>
    <w:multiLevelType w:val="hybridMultilevel"/>
    <w:tmpl w:val="398AE8A2"/>
    <w:lvl w:ilvl="0" w:tplc="04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19E514D8"/>
    <w:multiLevelType w:val="multilevel"/>
    <w:tmpl w:val="ADBE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E7C18"/>
    <w:multiLevelType w:val="multilevel"/>
    <w:tmpl w:val="0B2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F2F3E"/>
    <w:multiLevelType w:val="hybridMultilevel"/>
    <w:tmpl w:val="52BEDB0E"/>
    <w:lvl w:ilvl="0" w:tplc="2CECD238">
      <w:start w:val="1"/>
      <w:numFmt w:val="bullet"/>
      <w:lvlText w:val="•"/>
      <w:lvlJc w:val="left"/>
      <w:pPr>
        <w:tabs>
          <w:tab w:val="num" w:pos="720"/>
        </w:tabs>
        <w:ind w:left="720" w:hanging="360"/>
      </w:pPr>
      <w:rPr>
        <w:rFonts w:ascii="Arial" w:hAnsi="Arial" w:hint="default"/>
      </w:rPr>
    </w:lvl>
    <w:lvl w:ilvl="1" w:tplc="34261B82" w:tentative="1">
      <w:start w:val="1"/>
      <w:numFmt w:val="bullet"/>
      <w:lvlText w:val="•"/>
      <w:lvlJc w:val="left"/>
      <w:pPr>
        <w:tabs>
          <w:tab w:val="num" w:pos="1440"/>
        </w:tabs>
        <w:ind w:left="1440" w:hanging="360"/>
      </w:pPr>
      <w:rPr>
        <w:rFonts w:ascii="Arial" w:hAnsi="Arial" w:hint="default"/>
      </w:rPr>
    </w:lvl>
    <w:lvl w:ilvl="2" w:tplc="C0FC3F4A" w:tentative="1">
      <w:start w:val="1"/>
      <w:numFmt w:val="bullet"/>
      <w:lvlText w:val="•"/>
      <w:lvlJc w:val="left"/>
      <w:pPr>
        <w:tabs>
          <w:tab w:val="num" w:pos="2160"/>
        </w:tabs>
        <w:ind w:left="2160" w:hanging="360"/>
      </w:pPr>
      <w:rPr>
        <w:rFonts w:ascii="Arial" w:hAnsi="Arial" w:hint="default"/>
      </w:rPr>
    </w:lvl>
    <w:lvl w:ilvl="3" w:tplc="61685F32" w:tentative="1">
      <w:start w:val="1"/>
      <w:numFmt w:val="bullet"/>
      <w:lvlText w:val="•"/>
      <w:lvlJc w:val="left"/>
      <w:pPr>
        <w:tabs>
          <w:tab w:val="num" w:pos="2880"/>
        </w:tabs>
        <w:ind w:left="2880" w:hanging="360"/>
      </w:pPr>
      <w:rPr>
        <w:rFonts w:ascii="Arial" w:hAnsi="Arial" w:hint="default"/>
      </w:rPr>
    </w:lvl>
    <w:lvl w:ilvl="4" w:tplc="8F7877BA" w:tentative="1">
      <w:start w:val="1"/>
      <w:numFmt w:val="bullet"/>
      <w:lvlText w:val="•"/>
      <w:lvlJc w:val="left"/>
      <w:pPr>
        <w:tabs>
          <w:tab w:val="num" w:pos="3600"/>
        </w:tabs>
        <w:ind w:left="3600" w:hanging="360"/>
      </w:pPr>
      <w:rPr>
        <w:rFonts w:ascii="Arial" w:hAnsi="Arial" w:hint="default"/>
      </w:rPr>
    </w:lvl>
    <w:lvl w:ilvl="5" w:tplc="A7944AAC" w:tentative="1">
      <w:start w:val="1"/>
      <w:numFmt w:val="bullet"/>
      <w:lvlText w:val="•"/>
      <w:lvlJc w:val="left"/>
      <w:pPr>
        <w:tabs>
          <w:tab w:val="num" w:pos="4320"/>
        </w:tabs>
        <w:ind w:left="4320" w:hanging="360"/>
      </w:pPr>
      <w:rPr>
        <w:rFonts w:ascii="Arial" w:hAnsi="Arial" w:hint="default"/>
      </w:rPr>
    </w:lvl>
    <w:lvl w:ilvl="6" w:tplc="2536D430" w:tentative="1">
      <w:start w:val="1"/>
      <w:numFmt w:val="bullet"/>
      <w:lvlText w:val="•"/>
      <w:lvlJc w:val="left"/>
      <w:pPr>
        <w:tabs>
          <w:tab w:val="num" w:pos="5040"/>
        </w:tabs>
        <w:ind w:left="5040" w:hanging="360"/>
      </w:pPr>
      <w:rPr>
        <w:rFonts w:ascii="Arial" w:hAnsi="Arial" w:hint="default"/>
      </w:rPr>
    </w:lvl>
    <w:lvl w:ilvl="7" w:tplc="DF28A8EC" w:tentative="1">
      <w:start w:val="1"/>
      <w:numFmt w:val="bullet"/>
      <w:lvlText w:val="•"/>
      <w:lvlJc w:val="left"/>
      <w:pPr>
        <w:tabs>
          <w:tab w:val="num" w:pos="5760"/>
        </w:tabs>
        <w:ind w:left="5760" w:hanging="360"/>
      </w:pPr>
      <w:rPr>
        <w:rFonts w:ascii="Arial" w:hAnsi="Arial" w:hint="default"/>
      </w:rPr>
    </w:lvl>
    <w:lvl w:ilvl="8" w:tplc="F6B63344" w:tentative="1">
      <w:start w:val="1"/>
      <w:numFmt w:val="bullet"/>
      <w:lvlText w:val="•"/>
      <w:lvlJc w:val="left"/>
      <w:pPr>
        <w:tabs>
          <w:tab w:val="num" w:pos="6480"/>
        </w:tabs>
        <w:ind w:left="6480" w:hanging="360"/>
      </w:pPr>
      <w:rPr>
        <w:rFonts w:ascii="Arial" w:hAnsi="Arial" w:hint="default"/>
      </w:rPr>
    </w:lvl>
  </w:abstractNum>
  <w:abstractNum w:abstractNumId="13">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5"/>
  </w:num>
  <w:num w:numId="4">
    <w:abstractNumId w:val="14"/>
  </w:num>
  <w:num w:numId="5">
    <w:abstractNumId w:val="13"/>
  </w:num>
  <w:num w:numId="6">
    <w:abstractNumId w:val="2"/>
  </w:num>
  <w:num w:numId="7">
    <w:abstractNumId w:val="1"/>
  </w:num>
  <w:num w:numId="8">
    <w:abstractNumId w:val="8"/>
  </w:num>
  <w:num w:numId="9">
    <w:abstractNumId w:val="16"/>
  </w:num>
  <w:num w:numId="10">
    <w:abstractNumId w:val="0"/>
  </w:num>
  <w:num w:numId="11">
    <w:abstractNumId w:val="11"/>
  </w:num>
  <w:num w:numId="12">
    <w:abstractNumId w:val="17"/>
  </w:num>
  <w:num w:numId="13">
    <w:abstractNumId w:val="9"/>
  </w:num>
  <w:num w:numId="14">
    <w:abstractNumId w:val="4"/>
  </w:num>
  <w:num w:numId="15">
    <w:abstractNumId w:val="10"/>
  </w:num>
  <w:num w:numId="16">
    <w:abstractNumId w:val="6"/>
  </w:num>
  <w:num w:numId="17">
    <w:abstractNumId w:val="12"/>
  </w:num>
  <w:num w:numId="18">
    <w:abstractNumId w:val="3"/>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Williamson">
    <w15:presenceInfo w15:providerId="Windows Live" w15:userId="e7df2602a092a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E6"/>
    <w:rsid w:val="00000A9D"/>
    <w:rsid w:val="00012565"/>
    <w:rsid w:val="00015C53"/>
    <w:rsid w:val="000175B6"/>
    <w:rsid w:val="000225F6"/>
    <w:rsid w:val="00025C09"/>
    <w:rsid w:val="0002650A"/>
    <w:rsid w:val="000277EF"/>
    <w:rsid w:val="000309AE"/>
    <w:rsid w:val="000313F2"/>
    <w:rsid w:val="00035D3E"/>
    <w:rsid w:val="00045C70"/>
    <w:rsid w:val="00046B62"/>
    <w:rsid w:val="00047B31"/>
    <w:rsid w:val="00060B46"/>
    <w:rsid w:val="00061CA7"/>
    <w:rsid w:val="00064464"/>
    <w:rsid w:val="00065F37"/>
    <w:rsid w:val="00077792"/>
    <w:rsid w:val="00084EF5"/>
    <w:rsid w:val="00085106"/>
    <w:rsid w:val="000867D6"/>
    <w:rsid w:val="00086C17"/>
    <w:rsid w:val="00086F52"/>
    <w:rsid w:val="000935BA"/>
    <w:rsid w:val="00093CDB"/>
    <w:rsid w:val="00097FF1"/>
    <w:rsid w:val="000A2A8E"/>
    <w:rsid w:val="000C0F4A"/>
    <w:rsid w:val="000C4227"/>
    <w:rsid w:val="000C4673"/>
    <w:rsid w:val="000D59ED"/>
    <w:rsid w:val="000E0CC4"/>
    <w:rsid w:val="000F262D"/>
    <w:rsid w:val="000F2A14"/>
    <w:rsid w:val="000F4761"/>
    <w:rsid w:val="000F5E54"/>
    <w:rsid w:val="000F6732"/>
    <w:rsid w:val="001035CF"/>
    <w:rsid w:val="00104F79"/>
    <w:rsid w:val="00105F41"/>
    <w:rsid w:val="001068F9"/>
    <w:rsid w:val="00106A56"/>
    <w:rsid w:val="00123D6E"/>
    <w:rsid w:val="0012670E"/>
    <w:rsid w:val="001279CC"/>
    <w:rsid w:val="00133072"/>
    <w:rsid w:val="00143DD9"/>
    <w:rsid w:val="00145259"/>
    <w:rsid w:val="001453DB"/>
    <w:rsid w:val="001472ED"/>
    <w:rsid w:val="00153A48"/>
    <w:rsid w:val="001569E9"/>
    <w:rsid w:val="0016047D"/>
    <w:rsid w:val="00163B4B"/>
    <w:rsid w:val="0016664C"/>
    <w:rsid w:val="00167FF7"/>
    <w:rsid w:val="00183733"/>
    <w:rsid w:val="00183761"/>
    <w:rsid w:val="00184249"/>
    <w:rsid w:val="00184CD1"/>
    <w:rsid w:val="001870E6"/>
    <w:rsid w:val="00195534"/>
    <w:rsid w:val="001A5D6E"/>
    <w:rsid w:val="001B4A92"/>
    <w:rsid w:val="001B54A7"/>
    <w:rsid w:val="001C3C84"/>
    <w:rsid w:val="001C7B0A"/>
    <w:rsid w:val="001D1A58"/>
    <w:rsid w:val="001D2826"/>
    <w:rsid w:val="001E54AC"/>
    <w:rsid w:val="001E6546"/>
    <w:rsid w:val="001F1004"/>
    <w:rsid w:val="001F23A0"/>
    <w:rsid w:val="001F4461"/>
    <w:rsid w:val="001F727C"/>
    <w:rsid w:val="00201B14"/>
    <w:rsid w:val="00202D80"/>
    <w:rsid w:val="00214DA8"/>
    <w:rsid w:val="0022651C"/>
    <w:rsid w:val="00230A0B"/>
    <w:rsid w:val="00231202"/>
    <w:rsid w:val="00231F71"/>
    <w:rsid w:val="00232A2F"/>
    <w:rsid w:val="00235E90"/>
    <w:rsid w:val="002369AE"/>
    <w:rsid w:val="00236D15"/>
    <w:rsid w:val="002427F1"/>
    <w:rsid w:val="00256103"/>
    <w:rsid w:val="002563B5"/>
    <w:rsid w:val="00256F52"/>
    <w:rsid w:val="002617E5"/>
    <w:rsid w:val="00262F19"/>
    <w:rsid w:val="00267F4A"/>
    <w:rsid w:val="00270A1F"/>
    <w:rsid w:val="00272FF1"/>
    <w:rsid w:val="00282EBE"/>
    <w:rsid w:val="00285037"/>
    <w:rsid w:val="002945E9"/>
    <w:rsid w:val="002964E9"/>
    <w:rsid w:val="00297990"/>
    <w:rsid w:val="002A11B8"/>
    <w:rsid w:val="002A61FC"/>
    <w:rsid w:val="002B5F15"/>
    <w:rsid w:val="002B5F8C"/>
    <w:rsid w:val="002B604A"/>
    <w:rsid w:val="002C3126"/>
    <w:rsid w:val="002C3EDC"/>
    <w:rsid w:val="002C479C"/>
    <w:rsid w:val="002C7674"/>
    <w:rsid w:val="002D16D6"/>
    <w:rsid w:val="002D41E1"/>
    <w:rsid w:val="002D5E1A"/>
    <w:rsid w:val="002D7307"/>
    <w:rsid w:val="002E61E4"/>
    <w:rsid w:val="002F201A"/>
    <w:rsid w:val="002F339E"/>
    <w:rsid w:val="003054B4"/>
    <w:rsid w:val="003061D5"/>
    <w:rsid w:val="0031010A"/>
    <w:rsid w:val="003151FE"/>
    <w:rsid w:val="003238C3"/>
    <w:rsid w:val="00323D9F"/>
    <w:rsid w:val="00324D99"/>
    <w:rsid w:val="003254FB"/>
    <w:rsid w:val="003266E2"/>
    <w:rsid w:val="00336F70"/>
    <w:rsid w:val="00347C66"/>
    <w:rsid w:val="00360DC3"/>
    <w:rsid w:val="003677C2"/>
    <w:rsid w:val="00372D32"/>
    <w:rsid w:val="00373FB1"/>
    <w:rsid w:val="00375193"/>
    <w:rsid w:val="00380982"/>
    <w:rsid w:val="00381E85"/>
    <w:rsid w:val="00383379"/>
    <w:rsid w:val="003850E0"/>
    <w:rsid w:val="0038544F"/>
    <w:rsid w:val="00385BF7"/>
    <w:rsid w:val="00386007"/>
    <w:rsid w:val="003921E3"/>
    <w:rsid w:val="00392DD8"/>
    <w:rsid w:val="00394F94"/>
    <w:rsid w:val="00396742"/>
    <w:rsid w:val="003A1199"/>
    <w:rsid w:val="003A2B8A"/>
    <w:rsid w:val="003B1841"/>
    <w:rsid w:val="003B43F0"/>
    <w:rsid w:val="003B456C"/>
    <w:rsid w:val="003C00FB"/>
    <w:rsid w:val="003C4025"/>
    <w:rsid w:val="003C6861"/>
    <w:rsid w:val="003D000D"/>
    <w:rsid w:val="003D2F5D"/>
    <w:rsid w:val="003D418A"/>
    <w:rsid w:val="003D5934"/>
    <w:rsid w:val="003D5F85"/>
    <w:rsid w:val="003D6F51"/>
    <w:rsid w:val="003D7802"/>
    <w:rsid w:val="003E167B"/>
    <w:rsid w:val="003E367B"/>
    <w:rsid w:val="003E7045"/>
    <w:rsid w:val="003F253D"/>
    <w:rsid w:val="003F4ACA"/>
    <w:rsid w:val="003F7D91"/>
    <w:rsid w:val="0040117B"/>
    <w:rsid w:val="0040508B"/>
    <w:rsid w:val="004063A0"/>
    <w:rsid w:val="004100F9"/>
    <w:rsid w:val="0041028A"/>
    <w:rsid w:val="00413539"/>
    <w:rsid w:val="00415B15"/>
    <w:rsid w:val="00417270"/>
    <w:rsid w:val="00420948"/>
    <w:rsid w:val="00420F86"/>
    <w:rsid w:val="004223E1"/>
    <w:rsid w:val="004315A0"/>
    <w:rsid w:val="00431F6C"/>
    <w:rsid w:val="00433E3F"/>
    <w:rsid w:val="00434AEE"/>
    <w:rsid w:val="004430C7"/>
    <w:rsid w:val="004431F4"/>
    <w:rsid w:val="004444E2"/>
    <w:rsid w:val="00444582"/>
    <w:rsid w:val="00454BE2"/>
    <w:rsid w:val="00467016"/>
    <w:rsid w:val="00470755"/>
    <w:rsid w:val="00471FF8"/>
    <w:rsid w:val="004745E7"/>
    <w:rsid w:val="00480E00"/>
    <w:rsid w:val="004817E2"/>
    <w:rsid w:val="004836B1"/>
    <w:rsid w:val="00483E12"/>
    <w:rsid w:val="0048631A"/>
    <w:rsid w:val="004924F3"/>
    <w:rsid w:val="00495D4B"/>
    <w:rsid w:val="00496E56"/>
    <w:rsid w:val="004A1617"/>
    <w:rsid w:val="004A7648"/>
    <w:rsid w:val="004A7DDE"/>
    <w:rsid w:val="004B37B4"/>
    <w:rsid w:val="004C43E0"/>
    <w:rsid w:val="004C4A03"/>
    <w:rsid w:val="004C55CF"/>
    <w:rsid w:val="004C607F"/>
    <w:rsid w:val="004C7FCC"/>
    <w:rsid w:val="004E022E"/>
    <w:rsid w:val="004E18D1"/>
    <w:rsid w:val="004E3CF7"/>
    <w:rsid w:val="004E489C"/>
    <w:rsid w:val="004E60F9"/>
    <w:rsid w:val="004F1392"/>
    <w:rsid w:val="004F36D6"/>
    <w:rsid w:val="0050014F"/>
    <w:rsid w:val="005003F1"/>
    <w:rsid w:val="00504267"/>
    <w:rsid w:val="00504E1F"/>
    <w:rsid w:val="005065BE"/>
    <w:rsid w:val="00512D07"/>
    <w:rsid w:val="00513D62"/>
    <w:rsid w:val="00515495"/>
    <w:rsid w:val="00520544"/>
    <w:rsid w:val="00535BE6"/>
    <w:rsid w:val="005365AD"/>
    <w:rsid w:val="00536DF0"/>
    <w:rsid w:val="0053747F"/>
    <w:rsid w:val="00540C1C"/>
    <w:rsid w:val="00541CCA"/>
    <w:rsid w:val="0055295A"/>
    <w:rsid w:val="0055693C"/>
    <w:rsid w:val="00562D67"/>
    <w:rsid w:val="00562E8E"/>
    <w:rsid w:val="005634EA"/>
    <w:rsid w:val="005663BC"/>
    <w:rsid w:val="0056698E"/>
    <w:rsid w:val="005675CA"/>
    <w:rsid w:val="00571AFB"/>
    <w:rsid w:val="0057252B"/>
    <w:rsid w:val="00573CA2"/>
    <w:rsid w:val="00577245"/>
    <w:rsid w:val="00577565"/>
    <w:rsid w:val="00584E9F"/>
    <w:rsid w:val="00585E41"/>
    <w:rsid w:val="005900B3"/>
    <w:rsid w:val="005A0115"/>
    <w:rsid w:val="005A03AE"/>
    <w:rsid w:val="005A3578"/>
    <w:rsid w:val="005B6388"/>
    <w:rsid w:val="005C4BA8"/>
    <w:rsid w:val="005C76E1"/>
    <w:rsid w:val="005D088E"/>
    <w:rsid w:val="005D1DA6"/>
    <w:rsid w:val="005E2ECD"/>
    <w:rsid w:val="005F30A3"/>
    <w:rsid w:val="0060032F"/>
    <w:rsid w:val="00600D38"/>
    <w:rsid w:val="00605E11"/>
    <w:rsid w:val="00614756"/>
    <w:rsid w:val="006162A4"/>
    <w:rsid w:val="006170B2"/>
    <w:rsid w:val="006246C3"/>
    <w:rsid w:val="006267FF"/>
    <w:rsid w:val="00634EE2"/>
    <w:rsid w:val="006358B3"/>
    <w:rsid w:val="00635C76"/>
    <w:rsid w:val="00636D49"/>
    <w:rsid w:val="00637E4A"/>
    <w:rsid w:val="0064061D"/>
    <w:rsid w:val="00641466"/>
    <w:rsid w:val="00646315"/>
    <w:rsid w:val="00646A3C"/>
    <w:rsid w:val="006477D0"/>
    <w:rsid w:val="00647CBC"/>
    <w:rsid w:val="006501E8"/>
    <w:rsid w:val="006526B8"/>
    <w:rsid w:val="00653D44"/>
    <w:rsid w:val="00654A42"/>
    <w:rsid w:val="00655882"/>
    <w:rsid w:val="0066132C"/>
    <w:rsid w:val="00665122"/>
    <w:rsid w:val="006660CF"/>
    <w:rsid w:val="00686892"/>
    <w:rsid w:val="006876A4"/>
    <w:rsid w:val="00696197"/>
    <w:rsid w:val="006A5BCF"/>
    <w:rsid w:val="006A5F9F"/>
    <w:rsid w:val="006B434B"/>
    <w:rsid w:val="006B4C5F"/>
    <w:rsid w:val="006B5C00"/>
    <w:rsid w:val="006B62B3"/>
    <w:rsid w:val="006C34FB"/>
    <w:rsid w:val="006C37EC"/>
    <w:rsid w:val="006C45DF"/>
    <w:rsid w:val="006C4C88"/>
    <w:rsid w:val="006C6868"/>
    <w:rsid w:val="006C6EB9"/>
    <w:rsid w:val="006D000E"/>
    <w:rsid w:val="006D5518"/>
    <w:rsid w:val="006D6255"/>
    <w:rsid w:val="006D694A"/>
    <w:rsid w:val="006D7725"/>
    <w:rsid w:val="006F69A5"/>
    <w:rsid w:val="006F70AC"/>
    <w:rsid w:val="007014B8"/>
    <w:rsid w:val="00701BB3"/>
    <w:rsid w:val="007066D7"/>
    <w:rsid w:val="007079D4"/>
    <w:rsid w:val="00711186"/>
    <w:rsid w:val="007111D8"/>
    <w:rsid w:val="00712522"/>
    <w:rsid w:val="007161F6"/>
    <w:rsid w:val="00721C53"/>
    <w:rsid w:val="007230AA"/>
    <w:rsid w:val="007255A4"/>
    <w:rsid w:val="00725A7D"/>
    <w:rsid w:val="00727866"/>
    <w:rsid w:val="007301F7"/>
    <w:rsid w:val="0073245C"/>
    <w:rsid w:val="00733B23"/>
    <w:rsid w:val="00734A08"/>
    <w:rsid w:val="00734C97"/>
    <w:rsid w:val="00735D70"/>
    <w:rsid w:val="00736932"/>
    <w:rsid w:val="007373BD"/>
    <w:rsid w:val="00737427"/>
    <w:rsid w:val="00740991"/>
    <w:rsid w:val="00743BDF"/>
    <w:rsid w:val="007467B5"/>
    <w:rsid w:val="007469F0"/>
    <w:rsid w:val="00750284"/>
    <w:rsid w:val="0075497D"/>
    <w:rsid w:val="007569B5"/>
    <w:rsid w:val="0076381C"/>
    <w:rsid w:val="00770588"/>
    <w:rsid w:val="0077183B"/>
    <w:rsid w:val="00772B30"/>
    <w:rsid w:val="00776146"/>
    <w:rsid w:val="007774A1"/>
    <w:rsid w:val="00777D76"/>
    <w:rsid w:val="00780E9A"/>
    <w:rsid w:val="00785685"/>
    <w:rsid w:val="00786EA0"/>
    <w:rsid w:val="007A01FD"/>
    <w:rsid w:val="007A27BC"/>
    <w:rsid w:val="007A2E4B"/>
    <w:rsid w:val="007A6B99"/>
    <w:rsid w:val="007A7DD3"/>
    <w:rsid w:val="007B0AC0"/>
    <w:rsid w:val="007C058F"/>
    <w:rsid w:val="007C1F1D"/>
    <w:rsid w:val="007C3C21"/>
    <w:rsid w:val="007C3CBF"/>
    <w:rsid w:val="007C3F61"/>
    <w:rsid w:val="007D7C9A"/>
    <w:rsid w:val="007E23A1"/>
    <w:rsid w:val="007E5C3D"/>
    <w:rsid w:val="007E6FC6"/>
    <w:rsid w:val="007F21BE"/>
    <w:rsid w:val="007F358B"/>
    <w:rsid w:val="007F36CE"/>
    <w:rsid w:val="0080136F"/>
    <w:rsid w:val="00804AA5"/>
    <w:rsid w:val="008127C0"/>
    <w:rsid w:val="00823E21"/>
    <w:rsid w:val="00830D41"/>
    <w:rsid w:val="00835EF9"/>
    <w:rsid w:val="00844FE2"/>
    <w:rsid w:val="00846B7C"/>
    <w:rsid w:val="00853184"/>
    <w:rsid w:val="008549F4"/>
    <w:rsid w:val="00860CC6"/>
    <w:rsid w:val="00864B71"/>
    <w:rsid w:val="0086585A"/>
    <w:rsid w:val="008729CD"/>
    <w:rsid w:val="00872E63"/>
    <w:rsid w:val="0088039E"/>
    <w:rsid w:val="00880B1A"/>
    <w:rsid w:val="00881256"/>
    <w:rsid w:val="008830C4"/>
    <w:rsid w:val="00891375"/>
    <w:rsid w:val="00891927"/>
    <w:rsid w:val="00892BA4"/>
    <w:rsid w:val="008979D0"/>
    <w:rsid w:val="008A135E"/>
    <w:rsid w:val="008A1A62"/>
    <w:rsid w:val="008A621A"/>
    <w:rsid w:val="008A71C6"/>
    <w:rsid w:val="008B02D9"/>
    <w:rsid w:val="008B0A71"/>
    <w:rsid w:val="008B5B23"/>
    <w:rsid w:val="008D1596"/>
    <w:rsid w:val="008D2FB9"/>
    <w:rsid w:val="008D4F74"/>
    <w:rsid w:val="008D57EC"/>
    <w:rsid w:val="008D5DD2"/>
    <w:rsid w:val="008D6EFF"/>
    <w:rsid w:val="008E0FE5"/>
    <w:rsid w:val="008E16FF"/>
    <w:rsid w:val="008E2660"/>
    <w:rsid w:val="008E27E6"/>
    <w:rsid w:val="008E6D4D"/>
    <w:rsid w:val="008F25B1"/>
    <w:rsid w:val="008F3572"/>
    <w:rsid w:val="00906D32"/>
    <w:rsid w:val="00922362"/>
    <w:rsid w:val="00925292"/>
    <w:rsid w:val="00926D85"/>
    <w:rsid w:val="00945499"/>
    <w:rsid w:val="0095082F"/>
    <w:rsid w:val="00951B25"/>
    <w:rsid w:val="00951BC3"/>
    <w:rsid w:val="00954B1D"/>
    <w:rsid w:val="00954F3F"/>
    <w:rsid w:val="0095587D"/>
    <w:rsid w:val="00961773"/>
    <w:rsid w:val="00974C6F"/>
    <w:rsid w:val="009765EE"/>
    <w:rsid w:val="00981C01"/>
    <w:rsid w:val="00982AB1"/>
    <w:rsid w:val="009830C0"/>
    <w:rsid w:val="00986F54"/>
    <w:rsid w:val="00992BF0"/>
    <w:rsid w:val="009930C6"/>
    <w:rsid w:val="00995F70"/>
    <w:rsid w:val="009A2814"/>
    <w:rsid w:val="009A452C"/>
    <w:rsid w:val="009B298C"/>
    <w:rsid w:val="009B5B71"/>
    <w:rsid w:val="009B74DD"/>
    <w:rsid w:val="009C6BE1"/>
    <w:rsid w:val="009D60E4"/>
    <w:rsid w:val="009E3E93"/>
    <w:rsid w:val="009E541D"/>
    <w:rsid w:val="009E6A8A"/>
    <w:rsid w:val="009E76D3"/>
    <w:rsid w:val="00A11E06"/>
    <w:rsid w:val="00A12DDE"/>
    <w:rsid w:val="00A142E1"/>
    <w:rsid w:val="00A15911"/>
    <w:rsid w:val="00A1622C"/>
    <w:rsid w:val="00A20E80"/>
    <w:rsid w:val="00A2310E"/>
    <w:rsid w:val="00A25021"/>
    <w:rsid w:val="00A31A47"/>
    <w:rsid w:val="00A367A8"/>
    <w:rsid w:val="00A447A0"/>
    <w:rsid w:val="00A5564E"/>
    <w:rsid w:val="00A5590C"/>
    <w:rsid w:val="00A572A5"/>
    <w:rsid w:val="00A6059F"/>
    <w:rsid w:val="00A62417"/>
    <w:rsid w:val="00A626EF"/>
    <w:rsid w:val="00A63496"/>
    <w:rsid w:val="00A639E8"/>
    <w:rsid w:val="00A755B4"/>
    <w:rsid w:val="00A75A6B"/>
    <w:rsid w:val="00A92286"/>
    <w:rsid w:val="00A94783"/>
    <w:rsid w:val="00AB1B6D"/>
    <w:rsid w:val="00AB3373"/>
    <w:rsid w:val="00AB58A5"/>
    <w:rsid w:val="00AC6046"/>
    <w:rsid w:val="00AC65EA"/>
    <w:rsid w:val="00AD0EAC"/>
    <w:rsid w:val="00AD26DF"/>
    <w:rsid w:val="00AD43C7"/>
    <w:rsid w:val="00AE4126"/>
    <w:rsid w:val="00AF130B"/>
    <w:rsid w:val="00B0008B"/>
    <w:rsid w:val="00B007CA"/>
    <w:rsid w:val="00B1033F"/>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638D0"/>
    <w:rsid w:val="00B675A1"/>
    <w:rsid w:val="00B70E1A"/>
    <w:rsid w:val="00B8032E"/>
    <w:rsid w:val="00B81F43"/>
    <w:rsid w:val="00B81F51"/>
    <w:rsid w:val="00B8233B"/>
    <w:rsid w:val="00B82E0E"/>
    <w:rsid w:val="00B83207"/>
    <w:rsid w:val="00B90383"/>
    <w:rsid w:val="00BA56D7"/>
    <w:rsid w:val="00BB5BB9"/>
    <w:rsid w:val="00BB7876"/>
    <w:rsid w:val="00BC33A5"/>
    <w:rsid w:val="00BD2328"/>
    <w:rsid w:val="00BD2F1A"/>
    <w:rsid w:val="00BE00FE"/>
    <w:rsid w:val="00BE09FF"/>
    <w:rsid w:val="00BE5BA6"/>
    <w:rsid w:val="00BF08D8"/>
    <w:rsid w:val="00BF691D"/>
    <w:rsid w:val="00C02086"/>
    <w:rsid w:val="00C02F91"/>
    <w:rsid w:val="00C03E2A"/>
    <w:rsid w:val="00C052BC"/>
    <w:rsid w:val="00C1645B"/>
    <w:rsid w:val="00C21D55"/>
    <w:rsid w:val="00C23066"/>
    <w:rsid w:val="00C2320A"/>
    <w:rsid w:val="00C249C3"/>
    <w:rsid w:val="00C267FE"/>
    <w:rsid w:val="00C27F15"/>
    <w:rsid w:val="00C307B6"/>
    <w:rsid w:val="00C3469A"/>
    <w:rsid w:val="00C350D1"/>
    <w:rsid w:val="00C35E3A"/>
    <w:rsid w:val="00C36DA8"/>
    <w:rsid w:val="00C41EB2"/>
    <w:rsid w:val="00C43AB0"/>
    <w:rsid w:val="00C45E09"/>
    <w:rsid w:val="00C51BA2"/>
    <w:rsid w:val="00C51E9C"/>
    <w:rsid w:val="00C535A8"/>
    <w:rsid w:val="00C53B4F"/>
    <w:rsid w:val="00C542AA"/>
    <w:rsid w:val="00C63746"/>
    <w:rsid w:val="00C65F1C"/>
    <w:rsid w:val="00C671FE"/>
    <w:rsid w:val="00C70E5D"/>
    <w:rsid w:val="00C72236"/>
    <w:rsid w:val="00C74A91"/>
    <w:rsid w:val="00C760E8"/>
    <w:rsid w:val="00C84EAB"/>
    <w:rsid w:val="00C87B01"/>
    <w:rsid w:val="00C93C6F"/>
    <w:rsid w:val="00C95234"/>
    <w:rsid w:val="00CA0292"/>
    <w:rsid w:val="00CA08D1"/>
    <w:rsid w:val="00CA57C9"/>
    <w:rsid w:val="00CB3C9C"/>
    <w:rsid w:val="00CB585A"/>
    <w:rsid w:val="00CC3549"/>
    <w:rsid w:val="00CC6D71"/>
    <w:rsid w:val="00CD2F08"/>
    <w:rsid w:val="00CD3FB2"/>
    <w:rsid w:val="00CD4933"/>
    <w:rsid w:val="00CD735A"/>
    <w:rsid w:val="00CE5391"/>
    <w:rsid w:val="00CF141E"/>
    <w:rsid w:val="00CF3FD5"/>
    <w:rsid w:val="00D00549"/>
    <w:rsid w:val="00D06485"/>
    <w:rsid w:val="00D07B0E"/>
    <w:rsid w:val="00D107DB"/>
    <w:rsid w:val="00D125F7"/>
    <w:rsid w:val="00D13983"/>
    <w:rsid w:val="00D15A04"/>
    <w:rsid w:val="00D21E42"/>
    <w:rsid w:val="00D2248F"/>
    <w:rsid w:val="00D238D4"/>
    <w:rsid w:val="00D23BB8"/>
    <w:rsid w:val="00D23DFF"/>
    <w:rsid w:val="00D329C1"/>
    <w:rsid w:val="00D3458E"/>
    <w:rsid w:val="00D405D4"/>
    <w:rsid w:val="00D425BF"/>
    <w:rsid w:val="00D52AC6"/>
    <w:rsid w:val="00D52C98"/>
    <w:rsid w:val="00D53DAB"/>
    <w:rsid w:val="00D61506"/>
    <w:rsid w:val="00D633A7"/>
    <w:rsid w:val="00D73191"/>
    <w:rsid w:val="00D74108"/>
    <w:rsid w:val="00D76408"/>
    <w:rsid w:val="00D80593"/>
    <w:rsid w:val="00D80763"/>
    <w:rsid w:val="00D848ED"/>
    <w:rsid w:val="00D90A9B"/>
    <w:rsid w:val="00D93365"/>
    <w:rsid w:val="00D9723B"/>
    <w:rsid w:val="00D97721"/>
    <w:rsid w:val="00DA1795"/>
    <w:rsid w:val="00DA47CB"/>
    <w:rsid w:val="00DA4B34"/>
    <w:rsid w:val="00DA65D2"/>
    <w:rsid w:val="00DB0F0B"/>
    <w:rsid w:val="00DB2F7D"/>
    <w:rsid w:val="00DB3768"/>
    <w:rsid w:val="00DB3933"/>
    <w:rsid w:val="00DB3C7D"/>
    <w:rsid w:val="00DB3F06"/>
    <w:rsid w:val="00DC36C0"/>
    <w:rsid w:val="00DC7724"/>
    <w:rsid w:val="00DC7B95"/>
    <w:rsid w:val="00DD39E8"/>
    <w:rsid w:val="00DE41B5"/>
    <w:rsid w:val="00DE7C85"/>
    <w:rsid w:val="00DF3E3C"/>
    <w:rsid w:val="00E00316"/>
    <w:rsid w:val="00E007D6"/>
    <w:rsid w:val="00E04BCB"/>
    <w:rsid w:val="00E147C7"/>
    <w:rsid w:val="00E15F93"/>
    <w:rsid w:val="00E215D1"/>
    <w:rsid w:val="00E2568E"/>
    <w:rsid w:val="00E30861"/>
    <w:rsid w:val="00E348C0"/>
    <w:rsid w:val="00E37B5B"/>
    <w:rsid w:val="00E44DBA"/>
    <w:rsid w:val="00E501CF"/>
    <w:rsid w:val="00E52957"/>
    <w:rsid w:val="00E54631"/>
    <w:rsid w:val="00E56A19"/>
    <w:rsid w:val="00E57178"/>
    <w:rsid w:val="00E57B51"/>
    <w:rsid w:val="00E61038"/>
    <w:rsid w:val="00E6360D"/>
    <w:rsid w:val="00E65AB8"/>
    <w:rsid w:val="00E80992"/>
    <w:rsid w:val="00E80D0B"/>
    <w:rsid w:val="00E8249C"/>
    <w:rsid w:val="00E825D0"/>
    <w:rsid w:val="00E84532"/>
    <w:rsid w:val="00E86EDA"/>
    <w:rsid w:val="00E92B01"/>
    <w:rsid w:val="00E950C6"/>
    <w:rsid w:val="00E96B5D"/>
    <w:rsid w:val="00E96D40"/>
    <w:rsid w:val="00EA0715"/>
    <w:rsid w:val="00EA3A01"/>
    <w:rsid w:val="00EA5C7E"/>
    <w:rsid w:val="00EB0D10"/>
    <w:rsid w:val="00EB0E1D"/>
    <w:rsid w:val="00EB0EBE"/>
    <w:rsid w:val="00EB19AB"/>
    <w:rsid w:val="00EB1B59"/>
    <w:rsid w:val="00EB3C5B"/>
    <w:rsid w:val="00EB651B"/>
    <w:rsid w:val="00EB67B2"/>
    <w:rsid w:val="00EB7893"/>
    <w:rsid w:val="00EC3255"/>
    <w:rsid w:val="00EC4211"/>
    <w:rsid w:val="00EC63D3"/>
    <w:rsid w:val="00ED0B01"/>
    <w:rsid w:val="00ED1042"/>
    <w:rsid w:val="00ED17F7"/>
    <w:rsid w:val="00EE04C9"/>
    <w:rsid w:val="00EE1960"/>
    <w:rsid w:val="00EE2397"/>
    <w:rsid w:val="00EF75B8"/>
    <w:rsid w:val="00F161D3"/>
    <w:rsid w:val="00F168FD"/>
    <w:rsid w:val="00F16A4F"/>
    <w:rsid w:val="00F20E7F"/>
    <w:rsid w:val="00F219E5"/>
    <w:rsid w:val="00F21A50"/>
    <w:rsid w:val="00F26C07"/>
    <w:rsid w:val="00F31742"/>
    <w:rsid w:val="00F45D36"/>
    <w:rsid w:val="00F51B20"/>
    <w:rsid w:val="00F529A2"/>
    <w:rsid w:val="00F52EFA"/>
    <w:rsid w:val="00F53ED8"/>
    <w:rsid w:val="00F573AD"/>
    <w:rsid w:val="00F60B19"/>
    <w:rsid w:val="00F60B77"/>
    <w:rsid w:val="00F60F8D"/>
    <w:rsid w:val="00F6127D"/>
    <w:rsid w:val="00F6296D"/>
    <w:rsid w:val="00F633C4"/>
    <w:rsid w:val="00F644DC"/>
    <w:rsid w:val="00F71463"/>
    <w:rsid w:val="00F817D5"/>
    <w:rsid w:val="00F824D3"/>
    <w:rsid w:val="00F95E62"/>
    <w:rsid w:val="00F96F25"/>
    <w:rsid w:val="00FA3736"/>
    <w:rsid w:val="00FA3DC8"/>
    <w:rsid w:val="00FB269A"/>
    <w:rsid w:val="00FB5F99"/>
    <w:rsid w:val="00FC0399"/>
    <w:rsid w:val="00FC21F7"/>
    <w:rsid w:val="00FD4E66"/>
    <w:rsid w:val="00FE110F"/>
    <w:rsid w:val="00FE1254"/>
    <w:rsid w:val="00FE1945"/>
    <w:rsid w:val="00FE5CE3"/>
    <w:rsid w:val="00FF28A8"/>
    <w:rsid w:val="00FF31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paragraph" w:styleId="Heading1">
    <w:name w:val="heading 1"/>
    <w:basedOn w:val="Normal"/>
    <w:next w:val="Normal"/>
    <w:link w:val="Heading1Char"/>
    <w:uiPriority w:val="9"/>
    <w:qFormat/>
    <w:rsid w:val="00A20E80"/>
    <w:pPr>
      <w:autoSpaceDE w:val="0"/>
      <w:autoSpaceDN w:val="0"/>
      <w:adjustRightInd w:val="0"/>
      <w:spacing w:before="240" w:after="0" w:line="360" w:lineRule="auto"/>
      <w:outlineLvl w:val="0"/>
    </w:pPr>
    <w:rPr>
      <w:rFonts w:ascii="Bell MT" w:hAnsi="Bell MT" w:cs="Arial"/>
      <w:b/>
      <w:sz w:val="24"/>
      <w:szCs w:val="28"/>
    </w:rPr>
  </w:style>
  <w:style w:type="paragraph" w:styleId="Heading2">
    <w:name w:val="heading 2"/>
    <w:basedOn w:val="Normal"/>
    <w:next w:val="Normal"/>
    <w:link w:val="Heading2Char"/>
    <w:uiPriority w:val="9"/>
    <w:unhideWhenUsed/>
    <w:qFormat/>
    <w:rsid w:val="00FF3106"/>
    <w:pPr>
      <w:keepNext/>
      <w:keepLines/>
      <w:spacing w:before="200" w:after="0"/>
      <w:outlineLvl w:val="1"/>
    </w:pPr>
    <w:rPr>
      <w:rFonts w:asciiTheme="majorHAnsi" w:eastAsiaTheme="majorEastAsia" w:hAnsiTheme="majorHAnsi" w:cstheme="majorBidi"/>
      <w:b/>
      <w:bCs/>
      <w:color w:val="4F81BD" w:themeColor="accent1"/>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E96D40"/>
    <w:pPr>
      <w:spacing w:before="200" w:after="160"/>
      <w:ind w:left="864" w:right="864"/>
    </w:pPr>
    <w:rPr>
      <w:rFonts w:ascii="Bell MT" w:hAnsi="Bell MT" w:cs="Arial"/>
      <w:sz w:val="24"/>
      <w:szCs w:val="24"/>
    </w:rPr>
  </w:style>
  <w:style w:type="character" w:customStyle="1" w:styleId="QuoteChar">
    <w:name w:val="Quote Char"/>
    <w:basedOn w:val="DefaultParagraphFont"/>
    <w:link w:val="Quote"/>
    <w:uiPriority w:val="29"/>
    <w:rsid w:val="00E96D40"/>
    <w:rPr>
      <w:rFonts w:ascii="Bell MT" w:hAnsi="Bell MT" w:cs="Arial"/>
      <w:sz w:val="24"/>
      <w:szCs w:val="24"/>
    </w:rPr>
  </w:style>
  <w:style w:type="paragraph" w:customStyle="1" w:styleId="philedaustnormal">
    <w:name w:val="philedaust normal"/>
    <w:basedOn w:val="Normal"/>
    <w:link w:val="philedaustnormalChar"/>
    <w:qFormat/>
    <w:rsid w:val="00FF3106"/>
    <w:pPr>
      <w:spacing w:after="0" w:line="360" w:lineRule="auto"/>
      <w:ind w:firstLine="720"/>
    </w:pPr>
    <w:rPr>
      <w:rFonts w:ascii="Bell MT" w:hAnsi="Bell MT" w:cs="Arial"/>
      <w:sz w:val="24"/>
      <w:szCs w:val="24"/>
    </w:rPr>
  </w:style>
  <w:style w:type="character" w:customStyle="1" w:styleId="Heading1Char">
    <w:name w:val="Heading 1 Char"/>
    <w:basedOn w:val="DefaultParagraphFont"/>
    <w:link w:val="Heading1"/>
    <w:uiPriority w:val="9"/>
    <w:rsid w:val="00A20E80"/>
    <w:rPr>
      <w:rFonts w:ascii="Bell MT" w:hAnsi="Bell MT" w:cs="Arial"/>
      <w:b/>
      <w:sz w:val="24"/>
      <w:szCs w:val="28"/>
    </w:rPr>
  </w:style>
  <w:style w:type="character" w:customStyle="1" w:styleId="philedaustnormalChar">
    <w:name w:val="philedaust normal Char"/>
    <w:basedOn w:val="DefaultParagraphFont"/>
    <w:link w:val="philedaustnormal"/>
    <w:rsid w:val="00FF3106"/>
    <w:rPr>
      <w:rFonts w:ascii="Bell MT" w:hAnsi="Bell MT" w:cs="Arial"/>
      <w:sz w:val="24"/>
      <w:szCs w:val="24"/>
    </w:rPr>
  </w:style>
  <w:style w:type="character" w:customStyle="1" w:styleId="Heading2Char">
    <w:name w:val="Heading 2 Char"/>
    <w:basedOn w:val="DefaultParagraphFont"/>
    <w:link w:val="Heading2"/>
    <w:uiPriority w:val="9"/>
    <w:rsid w:val="00FF3106"/>
    <w:rPr>
      <w:rFonts w:asciiTheme="majorHAnsi" w:eastAsiaTheme="majorEastAsia" w:hAnsiTheme="majorHAnsi" w:cstheme="majorBidi"/>
      <w:b/>
      <w:bCs/>
      <w:color w:val="4F81BD" w:themeColor="accent1"/>
      <w:sz w:val="26"/>
      <w:szCs w:val="26"/>
      <w:lang w:val="en-GB" w:eastAsia="zh-CN"/>
    </w:rPr>
  </w:style>
  <w:style w:type="character" w:customStyle="1" w:styleId="st1">
    <w:name w:val="st1"/>
    <w:basedOn w:val="DefaultParagraphFont"/>
    <w:rsid w:val="00FF3106"/>
  </w:style>
  <w:style w:type="paragraph" w:customStyle="1" w:styleId="Default">
    <w:name w:val="Default"/>
    <w:rsid w:val="00FF3106"/>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character" w:styleId="Emphasis">
    <w:name w:val="Emphasis"/>
    <w:basedOn w:val="DefaultParagraphFont"/>
    <w:uiPriority w:val="20"/>
    <w:qFormat/>
    <w:rsid w:val="00FF3106"/>
    <w:rPr>
      <w:i/>
      <w:iCs/>
    </w:rPr>
  </w:style>
  <w:style w:type="paragraph" w:styleId="NormalWeb">
    <w:name w:val="Normal (Web)"/>
    <w:basedOn w:val="Normal"/>
    <w:uiPriority w:val="99"/>
    <w:unhideWhenUsed/>
    <w:rsid w:val="00FF310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msoins0">
    <w:name w:val="msoins0"/>
    <w:rsid w:val="00FF3106"/>
    <w:rPr>
      <w:rFonts w:cs="Times New Roman"/>
    </w:rPr>
  </w:style>
  <w:style w:type="character" w:customStyle="1" w:styleId="apple-converted-space">
    <w:name w:val="apple-converted-space"/>
    <w:basedOn w:val="DefaultParagraphFont"/>
    <w:rsid w:val="00FF3106"/>
  </w:style>
  <w:style w:type="character" w:styleId="CommentReference">
    <w:name w:val="annotation reference"/>
    <w:basedOn w:val="DefaultParagraphFont"/>
    <w:uiPriority w:val="99"/>
    <w:semiHidden/>
    <w:unhideWhenUsed/>
    <w:rsid w:val="00FF3106"/>
    <w:rPr>
      <w:sz w:val="16"/>
      <w:szCs w:val="16"/>
    </w:rPr>
  </w:style>
  <w:style w:type="paragraph" w:styleId="CommentText">
    <w:name w:val="annotation text"/>
    <w:basedOn w:val="Normal"/>
    <w:link w:val="CommentTextChar"/>
    <w:uiPriority w:val="99"/>
    <w:semiHidden/>
    <w:unhideWhenUsed/>
    <w:rsid w:val="00FF3106"/>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FF3106"/>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FF3106"/>
    <w:rPr>
      <w:b/>
      <w:bCs/>
    </w:rPr>
  </w:style>
  <w:style w:type="character" w:customStyle="1" w:styleId="CommentSubjectChar">
    <w:name w:val="Comment Subject Char"/>
    <w:basedOn w:val="CommentTextChar"/>
    <w:link w:val="CommentSubject"/>
    <w:uiPriority w:val="99"/>
    <w:semiHidden/>
    <w:rsid w:val="00FF3106"/>
    <w:rPr>
      <w:rFonts w:eastAsiaTheme="minorEastAsia"/>
      <w:b/>
      <w:bCs/>
      <w:sz w:val="20"/>
      <w:szCs w:val="20"/>
      <w:lang w:val="en-GB" w:eastAsia="zh-CN"/>
    </w:rPr>
  </w:style>
  <w:style w:type="paragraph" w:styleId="Revision">
    <w:name w:val="Revision"/>
    <w:hidden/>
    <w:uiPriority w:val="99"/>
    <w:semiHidden/>
    <w:rsid w:val="00FF3106"/>
    <w:pPr>
      <w:spacing w:after="0" w:line="240" w:lineRule="auto"/>
    </w:pPr>
    <w:rPr>
      <w:rFonts w:eastAsiaTheme="minorEastAsi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paragraph" w:styleId="Heading1">
    <w:name w:val="heading 1"/>
    <w:basedOn w:val="Normal"/>
    <w:next w:val="Normal"/>
    <w:link w:val="Heading1Char"/>
    <w:uiPriority w:val="9"/>
    <w:qFormat/>
    <w:rsid w:val="00A20E80"/>
    <w:pPr>
      <w:autoSpaceDE w:val="0"/>
      <w:autoSpaceDN w:val="0"/>
      <w:adjustRightInd w:val="0"/>
      <w:spacing w:before="240" w:after="0" w:line="360" w:lineRule="auto"/>
      <w:outlineLvl w:val="0"/>
    </w:pPr>
    <w:rPr>
      <w:rFonts w:ascii="Bell MT" w:hAnsi="Bell MT" w:cs="Arial"/>
      <w:b/>
      <w:sz w:val="24"/>
      <w:szCs w:val="28"/>
    </w:rPr>
  </w:style>
  <w:style w:type="paragraph" w:styleId="Heading2">
    <w:name w:val="heading 2"/>
    <w:basedOn w:val="Normal"/>
    <w:next w:val="Normal"/>
    <w:link w:val="Heading2Char"/>
    <w:uiPriority w:val="9"/>
    <w:unhideWhenUsed/>
    <w:qFormat/>
    <w:rsid w:val="00FF3106"/>
    <w:pPr>
      <w:keepNext/>
      <w:keepLines/>
      <w:spacing w:before="200" w:after="0"/>
      <w:outlineLvl w:val="1"/>
    </w:pPr>
    <w:rPr>
      <w:rFonts w:asciiTheme="majorHAnsi" w:eastAsiaTheme="majorEastAsia" w:hAnsiTheme="majorHAnsi" w:cstheme="majorBidi"/>
      <w:b/>
      <w:bCs/>
      <w:color w:val="4F81BD" w:themeColor="accent1"/>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E96D40"/>
    <w:pPr>
      <w:spacing w:before="200" w:after="160"/>
      <w:ind w:left="864" w:right="864"/>
    </w:pPr>
    <w:rPr>
      <w:rFonts w:ascii="Bell MT" w:hAnsi="Bell MT" w:cs="Arial"/>
      <w:sz w:val="24"/>
      <w:szCs w:val="24"/>
    </w:rPr>
  </w:style>
  <w:style w:type="character" w:customStyle="1" w:styleId="QuoteChar">
    <w:name w:val="Quote Char"/>
    <w:basedOn w:val="DefaultParagraphFont"/>
    <w:link w:val="Quote"/>
    <w:uiPriority w:val="29"/>
    <w:rsid w:val="00E96D40"/>
    <w:rPr>
      <w:rFonts w:ascii="Bell MT" w:hAnsi="Bell MT" w:cs="Arial"/>
      <w:sz w:val="24"/>
      <w:szCs w:val="24"/>
    </w:rPr>
  </w:style>
  <w:style w:type="paragraph" w:customStyle="1" w:styleId="philedaustnormal">
    <w:name w:val="philedaust normal"/>
    <w:basedOn w:val="Normal"/>
    <w:link w:val="philedaustnormalChar"/>
    <w:qFormat/>
    <w:rsid w:val="00FF3106"/>
    <w:pPr>
      <w:spacing w:after="0" w:line="360" w:lineRule="auto"/>
      <w:ind w:firstLine="720"/>
    </w:pPr>
    <w:rPr>
      <w:rFonts w:ascii="Bell MT" w:hAnsi="Bell MT" w:cs="Arial"/>
      <w:sz w:val="24"/>
      <w:szCs w:val="24"/>
    </w:rPr>
  </w:style>
  <w:style w:type="character" w:customStyle="1" w:styleId="Heading1Char">
    <w:name w:val="Heading 1 Char"/>
    <w:basedOn w:val="DefaultParagraphFont"/>
    <w:link w:val="Heading1"/>
    <w:uiPriority w:val="9"/>
    <w:rsid w:val="00A20E80"/>
    <w:rPr>
      <w:rFonts w:ascii="Bell MT" w:hAnsi="Bell MT" w:cs="Arial"/>
      <w:b/>
      <w:sz w:val="24"/>
      <w:szCs w:val="28"/>
    </w:rPr>
  </w:style>
  <w:style w:type="character" w:customStyle="1" w:styleId="philedaustnormalChar">
    <w:name w:val="philedaust normal Char"/>
    <w:basedOn w:val="DefaultParagraphFont"/>
    <w:link w:val="philedaustnormal"/>
    <w:rsid w:val="00FF3106"/>
    <w:rPr>
      <w:rFonts w:ascii="Bell MT" w:hAnsi="Bell MT" w:cs="Arial"/>
      <w:sz w:val="24"/>
      <w:szCs w:val="24"/>
    </w:rPr>
  </w:style>
  <w:style w:type="character" w:customStyle="1" w:styleId="Heading2Char">
    <w:name w:val="Heading 2 Char"/>
    <w:basedOn w:val="DefaultParagraphFont"/>
    <w:link w:val="Heading2"/>
    <w:uiPriority w:val="9"/>
    <w:rsid w:val="00FF3106"/>
    <w:rPr>
      <w:rFonts w:asciiTheme="majorHAnsi" w:eastAsiaTheme="majorEastAsia" w:hAnsiTheme="majorHAnsi" w:cstheme="majorBidi"/>
      <w:b/>
      <w:bCs/>
      <w:color w:val="4F81BD" w:themeColor="accent1"/>
      <w:sz w:val="26"/>
      <w:szCs w:val="26"/>
      <w:lang w:val="en-GB" w:eastAsia="zh-CN"/>
    </w:rPr>
  </w:style>
  <w:style w:type="character" w:customStyle="1" w:styleId="st1">
    <w:name w:val="st1"/>
    <w:basedOn w:val="DefaultParagraphFont"/>
    <w:rsid w:val="00FF3106"/>
  </w:style>
  <w:style w:type="paragraph" w:customStyle="1" w:styleId="Default">
    <w:name w:val="Default"/>
    <w:rsid w:val="00FF3106"/>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character" w:styleId="Emphasis">
    <w:name w:val="Emphasis"/>
    <w:basedOn w:val="DefaultParagraphFont"/>
    <w:uiPriority w:val="20"/>
    <w:qFormat/>
    <w:rsid w:val="00FF3106"/>
    <w:rPr>
      <w:i/>
      <w:iCs/>
    </w:rPr>
  </w:style>
  <w:style w:type="paragraph" w:styleId="NormalWeb">
    <w:name w:val="Normal (Web)"/>
    <w:basedOn w:val="Normal"/>
    <w:uiPriority w:val="99"/>
    <w:unhideWhenUsed/>
    <w:rsid w:val="00FF310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msoins0">
    <w:name w:val="msoins0"/>
    <w:rsid w:val="00FF3106"/>
    <w:rPr>
      <w:rFonts w:cs="Times New Roman"/>
    </w:rPr>
  </w:style>
  <w:style w:type="character" w:customStyle="1" w:styleId="apple-converted-space">
    <w:name w:val="apple-converted-space"/>
    <w:basedOn w:val="DefaultParagraphFont"/>
    <w:rsid w:val="00FF3106"/>
  </w:style>
  <w:style w:type="character" w:styleId="CommentReference">
    <w:name w:val="annotation reference"/>
    <w:basedOn w:val="DefaultParagraphFont"/>
    <w:uiPriority w:val="99"/>
    <w:semiHidden/>
    <w:unhideWhenUsed/>
    <w:rsid w:val="00FF3106"/>
    <w:rPr>
      <w:sz w:val="16"/>
      <w:szCs w:val="16"/>
    </w:rPr>
  </w:style>
  <w:style w:type="paragraph" w:styleId="CommentText">
    <w:name w:val="annotation text"/>
    <w:basedOn w:val="Normal"/>
    <w:link w:val="CommentTextChar"/>
    <w:uiPriority w:val="99"/>
    <w:semiHidden/>
    <w:unhideWhenUsed/>
    <w:rsid w:val="00FF3106"/>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FF3106"/>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FF3106"/>
    <w:rPr>
      <w:b/>
      <w:bCs/>
    </w:rPr>
  </w:style>
  <w:style w:type="character" w:customStyle="1" w:styleId="CommentSubjectChar">
    <w:name w:val="Comment Subject Char"/>
    <w:basedOn w:val="CommentTextChar"/>
    <w:link w:val="CommentSubject"/>
    <w:uiPriority w:val="99"/>
    <w:semiHidden/>
    <w:rsid w:val="00FF3106"/>
    <w:rPr>
      <w:rFonts w:eastAsiaTheme="minorEastAsia"/>
      <w:b/>
      <w:bCs/>
      <w:sz w:val="20"/>
      <w:szCs w:val="20"/>
      <w:lang w:val="en-GB" w:eastAsia="zh-CN"/>
    </w:rPr>
  </w:style>
  <w:style w:type="paragraph" w:styleId="Revision">
    <w:name w:val="Revision"/>
    <w:hidden/>
    <w:uiPriority w:val="99"/>
    <w:semiHidden/>
    <w:rsid w:val="00FF3106"/>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025">
      <w:bodyDiv w:val="1"/>
      <w:marLeft w:val="0"/>
      <w:marRight w:val="0"/>
      <w:marTop w:val="0"/>
      <w:marBottom w:val="0"/>
      <w:divBdr>
        <w:top w:val="none" w:sz="0" w:space="0" w:color="auto"/>
        <w:left w:val="none" w:sz="0" w:space="0" w:color="auto"/>
        <w:bottom w:val="none" w:sz="0" w:space="0" w:color="auto"/>
        <w:right w:val="none" w:sz="0" w:space="0" w:color="auto"/>
      </w:divBdr>
    </w:div>
    <w:div w:id="12942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xforddictionaries.com/definition/english/Chine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008C-A25F-4E28-8280-8EB11375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37245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MDXTech</dc:creator>
  <cp:lastModifiedBy>MDXTech</cp:lastModifiedBy>
  <cp:revision>2</cp:revision>
  <cp:lastPrinted>2013-11-28T13:28:00Z</cp:lastPrinted>
  <dcterms:created xsi:type="dcterms:W3CDTF">2015-09-21T18:37:00Z</dcterms:created>
  <dcterms:modified xsi:type="dcterms:W3CDTF">2015-09-21T18:37:00Z</dcterms:modified>
</cp:coreProperties>
</file>